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E557" w14:textId="2C7A6292" w:rsidR="00030ACC" w:rsidRPr="00FE4878" w:rsidRDefault="00030ACC">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9B5D83">
        <w:t>bid</w:t>
      </w:r>
      <w:r w:rsidR="0011515E">
        <w:t xml:space="preserve"> </w:t>
      </w:r>
      <w:r w:rsidR="00CD6BE6" w:rsidRPr="00FE4878">
        <w:t>for</w:t>
      </w:r>
      <w:r w:rsidRPr="00FE4878">
        <w:t xml:space="preserve"> a </w:t>
      </w:r>
      <w:r w:rsidR="0077673C">
        <w:t xml:space="preserve">commodity </w:t>
      </w:r>
      <w:r w:rsidRPr="00FE4878">
        <w:t xml:space="preserve">contract, ITB Number </w:t>
      </w:r>
      <w:r w:rsidR="007019CC">
        <w:t>6800</w:t>
      </w:r>
      <w:r w:rsidR="00337EFC" w:rsidRPr="00FE4878">
        <w:t xml:space="preserve"> </w:t>
      </w:r>
      <w:r w:rsidR="004060BA" w:rsidRPr="00FE4878">
        <w:t>OF</w:t>
      </w:r>
      <w:r w:rsidRPr="00FE4878">
        <w:t xml:space="preserve"> for the purpose of selecting a qualified </w:t>
      </w:r>
      <w:r w:rsidR="009B5D83">
        <w:t>Bidder</w:t>
      </w:r>
      <w:r w:rsidR="00084C98">
        <w:t xml:space="preserve"> </w:t>
      </w:r>
      <w:r w:rsidRPr="00FE4878">
        <w:t xml:space="preserve">to provide </w:t>
      </w:r>
      <w:r w:rsidR="00473C36" w:rsidRPr="009B5D83">
        <w:rPr>
          <w:rFonts w:cs="Arial"/>
          <w:b/>
          <w:bCs/>
          <w:szCs w:val="18"/>
        </w:rPr>
        <w:t>Aluminum Extruded Panels</w:t>
      </w:r>
      <w:r w:rsidR="009B5D83">
        <w:rPr>
          <w:rFonts w:cs="Arial"/>
          <w:szCs w:val="18"/>
        </w:rPr>
        <w:t>.</w:t>
      </w:r>
      <w:r w:rsidR="009B5D83">
        <w:t xml:space="preserve"> </w:t>
      </w:r>
      <w:r w:rsidR="009900F0" w:rsidRPr="00517A8C">
        <w:t>A more detailed description can be found in Section</w:t>
      </w:r>
      <w:r w:rsidR="009B5D83">
        <w:t>s II through</w:t>
      </w:r>
      <w:r w:rsidR="00CE28BA">
        <w:t xml:space="preserve"> VI</w:t>
      </w:r>
      <w:r w:rsidR="009900F0" w:rsidRPr="00517A8C">
        <w:t>.</w:t>
      </w:r>
      <w:r w:rsidRPr="00FE4878">
        <w:t xml:space="preserve"> The resulting contract may not be an exclusive contract as the State reserves the right to contract for the same or similar goods from other sources now or in the future. </w:t>
      </w:r>
    </w:p>
    <w:p w14:paraId="7EB6B1C1" w14:textId="77777777" w:rsidR="00030ACC" w:rsidRPr="00FE4878" w:rsidRDefault="00030ACC">
      <w:pPr>
        <w:pStyle w:val="Level1Body"/>
      </w:pPr>
    </w:p>
    <w:p w14:paraId="41CE36B1" w14:textId="3ACEB7BD" w:rsidR="00030ACC" w:rsidRPr="00B6475E" w:rsidRDefault="00030ACC" w:rsidP="00F23F2B">
      <w:pPr>
        <w:jc w:val="left"/>
      </w:pPr>
      <w:r w:rsidRPr="002A04D7">
        <w:rPr>
          <w:rStyle w:val="Level1BodyChar"/>
          <w:b/>
          <w:bCs/>
        </w:rPr>
        <w:t xml:space="preserve">INFORMATION PERTINENT TO THIS </w:t>
      </w:r>
      <w:r w:rsidR="009B5D83">
        <w:rPr>
          <w:rStyle w:val="Level1BodyChar"/>
          <w:b/>
          <w:bCs/>
        </w:rPr>
        <w:t>BID</w:t>
      </w:r>
      <w:r w:rsidRPr="002A04D7">
        <w:rPr>
          <w:rStyle w:val="Level1BodyChar"/>
          <w:b/>
          <w:bCs/>
        </w:rPr>
        <w:t xml:space="preserve"> CAN BE FOUND ON THE INTERNET AT:</w:t>
      </w:r>
      <w:r w:rsidR="009B5D83">
        <w:rPr>
          <w:rStyle w:val="Level1BodyChar"/>
          <w:b/>
          <w:bCs/>
        </w:rPr>
        <w:t xml:space="preserve"> </w:t>
      </w:r>
      <w:hyperlink r:id="rId8" w:history="1">
        <w:r w:rsidR="00B6035D">
          <w:rPr>
            <w:rStyle w:val="Hyperlink"/>
          </w:rPr>
          <w:t>http://das.nebraska.gov/materiel/purchasing.html</w:t>
        </w:r>
      </w:hyperlink>
    </w:p>
    <w:p w14:paraId="1F150EA0" w14:textId="77777777" w:rsidR="00030ACC" w:rsidRPr="00B6475E" w:rsidRDefault="00030ACC">
      <w:pPr>
        <w:pStyle w:val="Level1Body"/>
      </w:pPr>
    </w:p>
    <w:p w14:paraId="24E9F1A1" w14:textId="77777777" w:rsidR="009B5D83" w:rsidRDefault="009B5D83" w:rsidP="009B5D83">
      <w:pPr>
        <w:pStyle w:val="Level1Body"/>
        <w:jc w:val="center"/>
        <w:rPr>
          <w:b/>
          <w:sz w:val="22"/>
          <w:szCs w:val="22"/>
        </w:rPr>
      </w:pPr>
      <w:bookmarkStart w:id="0" w:name="_Hlk126151208"/>
      <w:r>
        <w:rPr>
          <w:b/>
          <w:bCs/>
          <w:sz w:val="22"/>
          <w:szCs w:val="22"/>
        </w:rPr>
        <w:t>PUBLIC POSTING NOTICE</w:t>
      </w:r>
      <w:r>
        <w:rPr>
          <w:b/>
          <w:sz w:val="22"/>
          <w:szCs w:val="22"/>
        </w:rPr>
        <w:t>:</w:t>
      </w:r>
    </w:p>
    <w:p w14:paraId="3DE7659C" w14:textId="77777777" w:rsidR="009B5D83" w:rsidRDefault="009B5D83" w:rsidP="009B5D83">
      <w:pPr>
        <w:pStyle w:val="Level1Body"/>
        <w:rPr>
          <w:b/>
          <w:szCs w:val="24"/>
        </w:rPr>
      </w:pPr>
    </w:p>
    <w:p w14:paraId="7131ED62" w14:textId="276BA9D3" w:rsidR="009B5D83" w:rsidRDefault="009B5D83" w:rsidP="009B5D83">
      <w:pPr>
        <w:pStyle w:val="Level1Body"/>
        <w:rPr>
          <w:b/>
        </w:rPr>
      </w:pPr>
      <w:bookmarkStart w:id="1" w:name="_Hlk125536946"/>
      <w:r>
        <w:rPr>
          <w:b/>
        </w:rPr>
        <w:t>Pursuant to the Taxpayer Transparency Act (Neb. Rev. Stat. §§ 84-602.01 to 84-602.04) and in furtherance of public records statutes (Neb. Rev. Stat. § 84-712 et seq.), State contracts, must be posted to a public website. The resulting Contract, the ITB, and the successful Bidder’s entire bid and response will be posted to a public website managed by DAS, which can be found at:</w:t>
      </w:r>
    </w:p>
    <w:p w14:paraId="236CAF08" w14:textId="77777777" w:rsidR="009B5D83" w:rsidRDefault="009B5D83" w:rsidP="009B5D83">
      <w:pPr>
        <w:pStyle w:val="Level1Body"/>
      </w:pPr>
    </w:p>
    <w:p w14:paraId="1B838513" w14:textId="77777777" w:rsidR="009B5D83" w:rsidRDefault="003031AE" w:rsidP="009B5D83">
      <w:pPr>
        <w:pStyle w:val="Level1Body"/>
        <w:jc w:val="center"/>
        <w:rPr>
          <w:rStyle w:val="Hyperlink"/>
        </w:rPr>
      </w:pPr>
      <w:hyperlink r:id="rId9" w:history="1">
        <w:r w:rsidR="009B5D83">
          <w:rPr>
            <w:rStyle w:val="Hyperlink"/>
          </w:rPr>
          <w:t>https://statecontracts.nebraska.gov</w:t>
        </w:r>
      </w:hyperlink>
      <w:r w:rsidR="009B5D83">
        <w:rPr>
          <w:rStyle w:val="Hyperlink"/>
        </w:rPr>
        <w:t xml:space="preserve"> </w:t>
      </w:r>
    </w:p>
    <w:bookmarkEnd w:id="1"/>
    <w:p w14:paraId="1F94E21A" w14:textId="77777777" w:rsidR="009B5D83" w:rsidRDefault="009B5D83" w:rsidP="009B5D83">
      <w:pPr>
        <w:pStyle w:val="Level1Body"/>
      </w:pPr>
    </w:p>
    <w:p w14:paraId="2DB2BBC4" w14:textId="77777777" w:rsidR="009B5D83" w:rsidRDefault="009B5D83" w:rsidP="009B5D83">
      <w:pPr>
        <w:pStyle w:val="Level1Body"/>
        <w:rPr>
          <w:b/>
          <w:bCs/>
        </w:rPr>
      </w:pPr>
      <w:r>
        <w:rPr>
          <w:b/>
          <w:bCs/>
        </w:rPr>
        <w:t>If the Bidder wishes to withhold proprietary or other commercial information from disclosure, the Bidder must do the following:</w:t>
      </w:r>
    </w:p>
    <w:p w14:paraId="3CDA0A25" w14:textId="77777777" w:rsidR="009B5D83" w:rsidRDefault="009B5D83" w:rsidP="009B5D83">
      <w:pPr>
        <w:pStyle w:val="Level1Body"/>
        <w:rPr>
          <w:b/>
          <w:bCs/>
        </w:rPr>
      </w:pPr>
    </w:p>
    <w:p w14:paraId="13C41346" w14:textId="77777777" w:rsidR="009B5D83" w:rsidRPr="00BB3420" w:rsidRDefault="009B5D83" w:rsidP="00DD654D">
      <w:pPr>
        <w:pStyle w:val="Level1Body"/>
        <w:numPr>
          <w:ilvl w:val="0"/>
          <w:numId w:val="24"/>
        </w:numPr>
        <w:ind w:hanging="720"/>
      </w:pPr>
      <w:r w:rsidRPr="00BB3420">
        <w:t>Identify the Proprietary Information;</w:t>
      </w:r>
    </w:p>
    <w:p w14:paraId="64241222" w14:textId="77777777" w:rsidR="009B5D83" w:rsidRPr="00BB3420" w:rsidRDefault="009B5D83" w:rsidP="00DD654D">
      <w:pPr>
        <w:pStyle w:val="Level1Body"/>
        <w:numPr>
          <w:ilvl w:val="0"/>
          <w:numId w:val="24"/>
        </w:numPr>
        <w:ind w:hanging="720"/>
      </w:pPr>
      <w:r w:rsidRPr="00BB3420">
        <w:t>Mark the Proprietary Information; and</w:t>
      </w:r>
    </w:p>
    <w:p w14:paraId="56D89AE9" w14:textId="77777777" w:rsidR="009B5D83" w:rsidRPr="00BB3420" w:rsidRDefault="009B5D83" w:rsidP="00DD654D">
      <w:pPr>
        <w:pStyle w:val="Level1Body"/>
        <w:numPr>
          <w:ilvl w:val="0"/>
          <w:numId w:val="24"/>
        </w:numPr>
        <w:ind w:hanging="720"/>
      </w:pPr>
      <w:r w:rsidRPr="00BB3420">
        <w:t xml:space="preserve">Submit the Proprietary Information under separate cover marked clearly using an indelible method with the words </w:t>
      </w:r>
      <w:r w:rsidRPr="00BB3420">
        <w:rPr>
          <w:b/>
          <w:bCs/>
        </w:rPr>
        <w:t>“PROPRIETARY INFORMATION”.</w:t>
      </w:r>
    </w:p>
    <w:p w14:paraId="4EBBC073" w14:textId="2AE13763" w:rsidR="009B5D83" w:rsidRPr="00BB3420" w:rsidRDefault="009B5D83" w:rsidP="00DD654D">
      <w:pPr>
        <w:pStyle w:val="Level1Body"/>
        <w:numPr>
          <w:ilvl w:val="0"/>
          <w:numId w:val="24"/>
        </w:numPr>
        <w:ind w:hanging="720"/>
        <w:rPr>
          <w:b/>
          <w:bCs/>
        </w:rPr>
      </w:pPr>
      <w:r w:rsidRPr="00BB3420">
        <w:t>The mere assertion that information is Proprietary or that a speculative Business advantage might be gained is not sufficient.</w:t>
      </w:r>
      <w:r>
        <w:t xml:space="preserve"> </w:t>
      </w:r>
      <w:r w:rsidRPr="00BB3420">
        <w:t>(See Attorney General Opinion No. 92068, April 27, 1992).</w:t>
      </w:r>
      <w:r>
        <w:t xml:space="preserve"> </w:t>
      </w:r>
      <w:r w:rsidRPr="00BB3420">
        <w:rPr>
          <w:b/>
          <w:bCs/>
        </w:rPr>
        <w:t>THE BIDDER MAY NOT ASSERT THAT THE ENTIRE BID IS PROPRIETARY.</w:t>
      </w:r>
      <w:r>
        <w:rPr>
          <w:b/>
          <w:bCs/>
        </w:rPr>
        <w:t xml:space="preserve"> </w:t>
      </w:r>
      <w:r w:rsidRPr="00BB3420">
        <w:rPr>
          <w:b/>
          <w:bCs/>
        </w:rPr>
        <w:t>COST WILL NOT BE CONSIDERED PROPRIETARY AND IS A PUBLIC RECORD SUBJECT TO DISCLOSURE.</w:t>
      </w:r>
    </w:p>
    <w:p w14:paraId="13D2D385" w14:textId="77777777" w:rsidR="009B5D83" w:rsidRPr="00BB3420" w:rsidRDefault="009B5D83" w:rsidP="009B5D83">
      <w:pPr>
        <w:pStyle w:val="Level1Body"/>
        <w:ind w:left="720"/>
      </w:pPr>
      <w:r w:rsidRPr="00BB3420">
        <w:t>The State may require a Bidder to submit more information, including, but not limited to, a detailed explanation as to how and why the designated information is Proprietary.</w:t>
      </w:r>
    </w:p>
    <w:p w14:paraId="1A0963B2" w14:textId="77777777" w:rsidR="009B5D83" w:rsidRDefault="009B5D83" w:rsidP="009B5D83">
      <w:pPr>
        <w:pStyle w:val="Level1Body"/>
        <w:rPr>
          <w:b/>
          <w:bCs/>
        </w:rPr>
      </w:pPr>
    </w:p>
    <w:p w14:paraId="754256FD" w14:textId="77777777" w:rsidR="009B5D83" w:rsidRDefault="009B5D83" w:rsidP="009B5D83">
      <w:pPr>
        <w:pStyle w:val="Level1Body"/>
        <w:rPr>
          <w:b/>
          <w:bCs/>
        </w:rPr>
      </w:pPr>
      <w:r>
        <w:rPr>
          <w:b/>
          <w:bCs/>
        </w:rPr>
        <w:t>The State will determine, in its sole discretion, if the disclosure of the designated Proprietary Information would:</w:t>
      </w:r>
    </w:p>
    <w:p w14:paraId="0D101203" w14:textId="77777777" w:rsidR="009B5D83" w:rsidRDefault="009B5D83" w:rsidP="009B5D83">
      <w:pPr>
        <w:pStyle w:val="Level1Body"/>
        <w:rPr>
          <w:b/>
          <w:bCs/>
        </w:rPr>
      </w:pPr>
    </w:p>
    <w:p w14:paraId="3C8FB85C" w14:textId="77777777" w:rsidR="009B5D83" w:rsidRPr="00BB3420" w:rsidRDefault="009B5D83" w:rsidP="00DD654D">
      <w:pPr>
        <w:pStyle w:val="Level1Body"/>
        <w:numPr>
          <w:ilvl w:val="0"/>
          <w:numId w:val="25"/>
        </w:numPr>
        <w:ind w:hanging="765"/>
      </w:pPr>
      <w:r w:rsidRPr="00BB3420">
        <w:t>Give advantage to Business competitors; and</w:t>
      </w:r>
      <w:r>
        <w:t>,</w:t>
      </w:r>
    </w:p>
    <w:p w14:paraId="70A06EE5" w14:textId="1D16A2A4" w:rsidR="009B5D83" w:rsidRPr="00BB3420" w:rsidRDefault="009B5D83" w:rsidP="00DD654D">
      <w:pPr>
        <w:pStyle w:val="Level1Body"/>
        <w:numPr>
          <w:ilvl w:val="0"/>
          <w:numId w:val="25"/>
        </w:numPr>
        <w:ind w:hanging="765"/>
      </w:pPr>
      <w:r w:rsidRPr="00BB3420">
        <w:t>Serve no public purpose.</w:t>
      </w:r>
      <w:r>
        <w:t xml:space="preserve"> </w:t>
      </w:r>
    </w:p>
    <w:p w14:paraId="55CB4059" w14:textId="77777777" w:rsidR="009B5D83" w:rsidRDefault="009B5D83" w:rsidP="009B5D83">
      <w:pPr>
        <w:pStyle w:val="Level1Body"/>
        <w:ind w:left="405"/>
        <w:rPr>
          <w:b/>
          <w:bCs/>
        </w:rPr>
      </w:pPr>
    </w:p>
    <w:p w14:paraId="71708B98" w14:textId="77777777" w:rsidR="009B5D83" w:rsidRPr="00BB3420" w:rsidRDefault="009B5D83" w:rsidP="009B5D83">
      <w:pPr>
        <w:pStyle w:val="Level1Body"/>
      </w:pPr>
      <w:r w:rsidRPr="00BB3420">
        <w:t>Absent a determination by the State that the information may be withheld pursuant to Neb. Rev. Stat. § 84-712.05, the State will consider all information a public record subject to disclosure.</w:t>
      </w:r>
    </w:p>
    <w:p w14:paraId="05A82A54" w14:textId="77777777" w:rsidR="009B5D83" w:rsidRPr="00BB3420" w:rsidRDefault="009B5D83" w:rsidP="009B5D83">
      <w:pPr>
        <w:pStyle w:val="Level1Body"/>
      </w:pPr>
    </w:p>
    <w:p w14:paraId="1F6C7F68" w14:textId="77777777" w:rsidR="009B5D83" w:rsidRPr="00BB3420" w:rsidRDefault="009B5D83" w:rsidP="009B5D83">
      <w:pPr>
        <w:pStyle w:val="Level1Body"/>
        <w:rPr>
          <w:highlight w:val="cyan"/>
        </w:rPr>
      </w:pPr>
      <w:r w:rsidRPr="00BB3420">
        <w:t>In the event that disclosure of Proprietary Information is ordered or requested, it will be the Bidder’s responsibility to assert and defend the non-disclosure.</w:t>
      </w:r>
    </w:p>
    <w:p w14:paraId="206076AD" w14:textId="086A209C" w:rsidR="009B5D83" w:rsidRPr="00BB3420" w:rsidRDefault="009B5D83" w:rsidP="009B5D83">
      <w:pPr>
        <w:pStyle w:val="Level1Body"/>
        <w:rPr>
          <w:highlight w:val="cyan"/>
        </w:rPr>
      </w:pPr>
      <w:r>
        <w:t xml:space="preserve"> </w:t>
      </w:r>
    </w:p>
    <w:p w14:paraId="2FB57FAC" w14:textId="0340E0EB" w:rsidR="009B5D83" w:rsidRPr="00BB3420" w:rsidRDefault="009B5D83" w:rsidP="009B5D83">
      <w:pPr>
        <w:pStyle w:val="Level1Body"/>
      </w:pPr>
      <w:r w:rsidRPr="00BB3420">
        <w:t>To facilitate public postings, with the exception of Proprietary Information, the State reserves a royalty-free, nonexclusive, and irrevocable right to copy, reproduce, publish, post to a website, or otherwise use any contract, bid, or response to this ITB for any purpose, and to authorize others to use the documents.</w:t>
      </w:r>
      <w:r>
        <w:t xml:space="preserve"> </w:t>
      </w:r>
      <w:r w:rsidRPr="00BB3420">
        <w:t>Any individual or entity Awarded a contract, or who submits a bid in response to this ITB, specifically waives any Copyright or other protection the contract, bid, or response to the ITB may have; and acknowledges that they have the ability and authority to enter into such waiver.</w:t>
      </w:r>
      <w:r>
        <w:t xml:space="preserve"> </w:t>
      </w:r>
      <w:r w:rsidRPr="00BB3420">
        <w:t>This reservation and waiver are a prerequisite for submitting a bid or response to this ITB, and Award of a contract.</w:t>
      </w:r>
      <w:r>
        <w:t xml:space="preserve"> </w:t>
      </w:r>
      <w:r w:rsidRPr="00BB3420">
        <w:t>Failure to agree to the reservation and waiver will result in the bid being found non-responsive and rejected.</w:t>
      </w:r>
      <w:r>
        <w:t xml:space="preserve"> </w:t>
      </w:r>
    </w:p>
    <w:p w14:paraId="60EFC57F" w14:textId="77777777" w:rsidR="009B5D83" w:rsidRPr="00BB3420" w:rsidRDefault="009B5D83" w:rsidP="009B5D83">
      <w:pPr>
        <w:pStyle w:val="Level1Body"/>
      </w:pPr>
    </w:p>
    <w:p w14:paraId="69787512" w14:textId="77777777" w:rsidR="009B5D83" w:rsidRPr="00BB3420" w:rsidRDefault="009B5D83" w:rsidP="009B5D83">
      <w:pPr>
        <w:pStyle w:val="Level1Body"/>
      </w:pPr>
      <w:r w:rsidRPr="00BB3420">
        <w:t>Any entity Awarded a contract or submitting a bid or response to the ITB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bids and responses to the ITB, Awards, and other documents.</w:t>
      </w:r>
    </w:p>
    <w:bookmarkEnd w:id="0"/>
    <w:p w14:paraId="3A85158A" w14:textId="77777777" w:rsidR="00030ACC" w:rsidRPr="004E69AF" w:rsidRDefault="00030ACC" w:rsidP="004E69AF">
      <w:pPr>
        <w:pStyle w:val="Level1Body"/>
      </w:pPr>
    </w:p>
    <w:p w14:paraId="1E981232" w14:textId="77777777" w:rsidR="00B6475E" w:rsidRDefault="00B6475E">
      <w:pPr>
        <w:jc w:val="left"/>
        <w:rPr>
          <w:b/>
          <w:bCs/>
          <w:sz w:val="28"/>
        </w:rPr>
      </w:pPr>
      <w:r>
        <w:br w:type="page"/>
      </w:r>
    </w:p>
    <w:p w14:paraId="4AFED172" w14:textId="77777777" w:rsidR="0025153F" w:rsidRDefault="0025153F" w:rsidP="007B7AD7">
      <w:pPr>
        <w:pStyle w:val="Heading1"/>
      </w:pPr>
      <w:bookmarkStart w:id="2" w:name="_Toc139988535"/>
      <w:r>
        <w:lastRenderedPageBreak/>
        <w:t xml:space="preserve">TABLE OF </w:t>
      </w:r>
      <w:r w:rsidRPr="007B7AD7">
        <w:t>CONTENTS</w:t>
      </w:r>
      <w:bookmarkEnd w:id="2"/>
    </w:p>
    <w:p w14:paraId="0E350D4D" w14:textId="3F358723" w:rsidR="009334C6"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39988535" w:history="1">
        <w:r w:rsidR="009334C6" w:rsidRPr="0082484D">
          <w:rPr>
            <w:rStyle w:val="Hyperlink"/>
            <w:noProof/>
          </w:rPr>
          <w:t>TABLE OF CONTENTS</w:t>
        </w:r>
        <w:r w:rsidR="009334C6">
          <w:rPr>
            <w:noProof/>
            <w:webHidden/>
          </w:rPr>
          <w:tab/>
        </w:r>
        <w:r w:rsidR="009334C6">
          <w:rPr>
            <w:noProof/>
            <w:webHidden/>
          </w:rPr>
          <w:fldChar w:fldCharType="begin"/>
        </w:r>
        <w:r w:rsidR="009334C6">
          <w:rPr>
            <w:noProof/>
            <w:webHidden/>
          </w:rPr>
          <w:instrText xml:space="preserve"> PAGEREF _Toc139988535 \h </w:instrText>
        </w:r>
        <w:r w:rsidR="009334C6">
          <w:rPr>
            <w:noProof/>
            <w:webHidden/>
          </w:rPr>
        </w:r>
        <w:r w:rsidR="009334C6">
          <w:rPr>
            <w:noProof/>
            <w:webHidden/>
          </w:rPr>
          <w:fldChar w:fldCharType="separate"/>
        </w:r>
        <w:r w:rsidR="009334C6">
          <w:rPr>
            <w:noProof/>
            <w:webHidden/>
          </w:rPr>
          <w:t>ii</w:t>
        </w:r>
        <w:r w:rsidR="009334C6">
          <w:rPr>
            <w:noProof/>
            <w:webHidden/>
          </w:rPr>
          <w:fldChar w:fldCharType="end"/>
        </w:r>
      </w:hyperlink>
    </w:p>
    <w:p w14:paraId="244C0D87" w14:textId="5A82E992" w:rsidR="009334C6" w:rsidRDefault="003031AE">
      <w:pPr>
        <w:pStyle w:val="TOC1"/>
        <w:rPr>
          <w:rFonts w:asciiTheme="minorHAnsi" w:eastAsiaTheme="minorEastAsia" w:hAnsiTheme="minorHAnsi" w:cstheme="minorBidi"/>
          <w:b w:val="0"/>
          <w:bCs w:val="0"/>
          <w:noProof/>
          <w:sz w:val="22"/>
        </w:rPr>
      </w:pPr>
      <w:hyperlink w:anchor="_Toc139988536" w:history="1">
        <w:r w:rsidR="009334C6" w:rsidRPr="0082484D">
          <w:rPr>
            <w:rStyle w:val="Hyperlink"/>
            <w:noProof/>
          </w:rPr>
          <w:t>GLOSSARY OF TERMS</w:t>
        </w:r>
        <w:r w:rsidR="009334C6">
          <w:rPr>
            <w:noProof/>
            <w:webHidden/>
          </w:rPr>
          <w:tab/>
        </w:r>
        <w:r w:rsidR="009334C6">
          <w:rPr>
            <w:noProof/>
            <w:webHidden/>
          </w:rPr>
          <w:fldChar w:fldCharType="begin"/>
        </w:r>
        <w:r w:rsidR="009334C6">
          <w:rPr>
            <w:noProof/>
            <w:webHidden/>
          </w:rPr>
          <w:instrText xml:space="preserve"> PAGEREF _Toc139988536 \h </w:instrText>
        </w:r>
        <w:r w:rsidR="009334C6">
          <w:rPr>
            <w:noProof/>
            <w:webHidden/>
          </w:rPr>
        </w:r>
        <w:r w:rsidR="009334C6">
          <w:rPr>
            <w:noProof/>
            <w:webHidden/>
          </w:rPr>
          <w:fldChar w:fldCharType="separate"/>
        </w:r>
        <w:r w:rsidR="009334C6">
          <w:rPr>
            <w:noProof/>
            <w:webHidden/>
          </w:rPr>
          <w:t>iv</w:t>
        </w:r>
        <w:r w:rsidR="009334C6">
          <w:rPr>
            <w:noProof/>
            <w:webHidden/>
          </w:rPr>
          <w:fldChar w:fldCharType="end"/>
        </w:r>
      </w:hyperlink>
    </w:p>
    <w:p w14:paraId="14AFC39F" w14:textId="09F39F7F" w:rsidR="009334C6" w:rsidRDefault="003031AE">
      <w:pPr>
        <w:pStyle w:val="TOC1"/>
        <w:rPr>
          <w:rFonts w:asciiTheme="minorHAnsi" w:eastAsiaTheme="minorEastAsia" w:hAnsiTheme="minorHAnsi" w:cstheme="minorBidi"/>
          <w:b w:val="0"/>
          <w:bCs w:val="0"/>
          <w:noProof/>
          <w:sz w:val="22"/>
        </w:rPr>
      </w:pPr>
      <w:hyperlink w:anchor="_Toc139988537" w:history="1">
        <w:r w:rsidR="009334C6" w:rsidRPr="0082484D">
          <w:rPr>
            <w:rStyle w:val="Hyperlink"/>
            <w:noProof/>
          </w:rPr>
          <w:t>ACRONYM LIST</w:t>
        </w:r>
        <w:r w:rsidR="009334C6">
          <w:rPr>
            <w:noProof/>
            <w:webHidden/>
          </w:rPr>
          <w:tab/>
        </w:r>
        <w:r w:rsidR="009334C6">
          <w:rPr>
            <w:noProof/>
            <w:webHidden/>
          </w:rPr>
          <w:fldChar w:fldCharType="begin"/>
        </w:r>
        <w:r w:rsidR="009334C6">
          <w:rPr>
            <w:noProof/>
            <w:webHidden/>
          </w:rPr>
          <w:instrText xml:space="preserve"> PAGEREF _Toc139988537 \h </w:instrText>
        </w:r>
        <w:r w:rsidR="009334C6">
          <w:rPr>
            <w:noProof/>
            <w:webHidden/>
          </w:rPr>
        </w:r>
        <w:r w:rsidR="009334C6">
          <w:rPr>
            <w:noProof/>
            <w:webHidden/>
          </w:rPr>
          <w:fldChar w:fldCharType="separate"/>
        </w:r>
        <w:r w:rsidR="009334C6">
          <w:rPr>
            <w:noProof/>
            <w:webHidden/>
          </w:rPr>
          <w:t>viii</w:t>
        </w:r>
        <w:r w:rsidR="009334C6">
          <w:rPr>
            <w:noProof/>
            <w:webHidden/>
          </w:rPr>
          <w:fldChar w:fldCharType="end"/>
        </w:r>
      </w:hyperlink>
    </w:p>
    <w:p w14:paraId="35F05A7E" w14:textId="7297579D" w:rsidR="009334C6" w:rsidRDefault="003031AE">
      <w:pPr>
        <w:pStyle w:val="TOC1"/>
        <w:rPr>
          <w:rFonts w:asciiTheme="minorHAnsi" w:eastAsiaTheme="minorEastAsia" w:hAnsiTheme="minorHAnsi" w:cstheme="minorBidi"/>
          <w:b w:val="0"/>
          <w:bCs w:val="0"/>
          <w:noProof/>
          <w:sz w:val="22"/>
        </w:rPr>
      </w:pPr>
      <w:hyperlink w:anchor="_Toc139988538" w:history="1">
        <w:r w:rsidR="009334C6" w:rsidRPr="0082484D">
          <w:rPr>
            <w:rStyle w:val="Hyperlink"/>
            <w:rFonts w:ascii="Arial Bold" w:hAnsi="Arial Bold"/>
            <w:noProof/>
          </w:rPr>
          <w:t>I.</w:t>
        </w:r>
        <w:r w:rsidR="009334C6">
          <w:rPr>
            <w:rFonts w:asciiTheme="minorHAnsi" w:eastAsiaTheme="minorEastAsia" w:hAnsiTheme="minorHAnsi" w:cstheme="minorBidi"/>
            <w:b w:val="0"/>
            <w:bCs w:val="0"/>
            <w:noProof/>
            <w:sz w:val="22"/>
          </w:rPr>
          <w:tab/>
        </w:r>
        <w:r w:rsidR="009334C6" w:rsidRPr="0082484D">
          <w:rPr>
            <w:rStyle w:val="Hyperlink"/>
            <w:noProof/>
          </w:rPr>
          <w:t>PROCUREMENT PROCEDURE</w:t>
        </w:r>
        <w:r w:rsidR="009334C6">
          <w:rPr>
            <w:noProof/>
            <w:webHidden/>
          </w:rPr>
          <w:tab/>
        </w:r>
        <w:r w:rsidR="009334C6">
          <w:rPr>
            <w:noProof/>
            <w:webHidden/>
          </w:rPr>
          <w:fldChar w:fldCharType="begin"/>
        </w:r>
        <w:r w:rsidR="009334C6">
          <w:rPr>
            <w:noProof/>
            <w:webHidden/>
          </w:rPr>
          <w:instrText xml:space="preserve"> PAGEREF _Toc139988538 \h </w:instrText>
        </w:r>
        <w:r w:rsidR="009334C6">
          <w:rPr>
            <w:noProof/>
            <w:webHidden/>
          </w:rPr>
        </w:r>
        <w:r w:rsidR="009334C6">
          <w:rPr>
            <w:noProof/>
            <w:webHidden/>
          </w:rPr>
          <w:fldChar w:fldCharType="separate"/>
        </w:r>
        <w:r w:rsidR="009334C6">
          <w:rPr>
            <w:noProof/>
            <w:webHidden/>
          </w:rPr>
          <w:t>1</w:t>
        </w:r>
        <w:r w:rsidR="009334C6">
          <w:rPr>
            <w:noProof/>
            <w:webHidden/>
          </w:rPr>
          <w:fldChar w:fldCharType="end"/>
        </w:r>
      </w:hyperlink>
    </w:p>
    <w:p w14:paraId="60CC624C" w14:textId="426E4D08" w:rsidR="009334C6" w:rsidRDefault="003031AE">
      <w:pPr>
        <w:pStyle w:val="TOC2"/>
        <w:rPr>
          <w:rFonts w:asciiTheme="minorHAnsi" w:eastAsiaTheme="minorEastAsia" w:hAnsiTheme="minorHAnsi" w:cstheme="minorBidi"/>
          <w:sz w:val="22"/>
        </w:rPr>
      </w:pPr>
      <w:hyperlink w:anchor="_Toc139988539" w:history="1">
        <w:r w:rsidR="009334C6" w:rsidRPr="0082484D">
          <w:rPr>
            <w:rStyle w:val="Hyperlink"/>
          </w:rPr>
          <w:t>A.</w:t>
        </w:r>
        <w:r w:rsidR="009334C6">
          <w:rPr>
            <w:rFonts w:asciiTheme="minorHAnsi" w:eastAsiaTheme="minorEastAsia" w:hAnsiTheme="minorHAnsi" w:cstheme="minorBidi"/>
            <w:sz w:val="22"/>
          </w:rPr>
          <w:tab/>
        </w:r>
        <w:r w:rsidR="009334C6" w:rsidRPr="0082484D">
          <w:rPr>
            <w:rStyle w:val="Hyperlink"/>
          </w:rPr>
          <w:t>GENERAL INFORMATION</w:t>
        </w:r>
        <w:r w:rsidR="009334C6">
          <w:rPr>
            <w:webHidden/>
          </w:rPr>
          <w:tab/>
        </w:r>
        <w:r w:rsidR="009334C6">
          <w:rPr>
            <w:webHidden/>
          </w:rPr>
          <w:fldChar w:fldCharType="begin"/>
        </w:r>
        <w:r w:rsidR="009334C6">
          <w:rPr>
            <w:webHidden/>
          </w:rPr>
          <w:instrText xml:space="preserve"> PAGEREF _Toc139988539 \h </w:instrText>
        </w:r>
        <w:r w:rsidR="009334C6">
          <w:rPr>
            <w:webHidden/>
          </w:rPr>
        </w:r>
        <w:r w:rsidR="009334C6">
          <w:rPr>
            <w:webHidden/>
          </w:rPr>
          <w:fldChar w:fldCharType="separate"/>
        </w:r>
        <w:r w:rsidR="009334C6">
          <w:rPr>
            <w:webHidden/>
          </w:rPr>
          <w:t>1</w:t>
        </w:r>
        <w:r w:rsidR="009334C6">
          <w:rPr>
            <w:webHidden/>
          </w:rPr>
          <w:fldChar w:fldCharType="end"/>
        </w:r>
      </w:hyperlink>
    </w:p>
    <w:p w14:paraId="1BE3E53D" w14:textId="7EE5E556" w:rsidR="009334C6" w:rsidRDefault="003031AE">
      <w:pPr>
        <w:pStyle w:val="TOC2"/>
        <w:rPr>
          <w:rFonts w:asciiTheme="minorHAnsi" w:eastAsiaTheme="minorEastAsia" w:hAnsiTheme="minorHAnsi" w:cstheme="minorBidi"/>
          <w:sz w:val="22"/>
        </w:rPr>
      </w:pPr>
      <w:hyperlink w:anchor="_Toc139988540" w:history="1">
        <w:r w:rsidR="009334C6" w:rsidRPr="0082484D">
          <w:rPr>
            <w:rStyle w:val="Hyperlink"/>
          </w:rPr>
          <w:t>B.</w:t>
        </w:r>
        <w:r w:rsidR="009334C6">
          <w:rPr>
            <w:rFonts w:asciiTheme="minorHAnsi" w:eastAsiaTheme="minorEastAsia" w:hAnsiTheme="minorHAnsi" w:cstheme="minorBidi"/>
            <w:sz w:val="22"/>
          </w:rPr>
          <w:tab/>
        </w:r>
        <w:r w:rsidR="009334C6" w:rsidRPr="0082484D">
          <w:rPr>
            <w:rStyle w:val="Hyperlink"/>
          </w:rPr>
          <w:t>PROCURING OFFICE AND COMMUNICATION WITH STATE STAFF AND EVALUATORS</w:t>
        </w:r>
        <w:r w:rsidR="009334C6">
          <w:rPr>
            <w:webHidden/>
          </w:rPr>
          <w:tab/>
        </w:r>
        <w:r w:rsidR="009334C6">
          <w:rPr>
            <w:webHidden/>
          </w:rPr>
          <w:fldChar w:fldCharType="begin"/>
        </w:r>
        <w:r w:rsidR="009334C6">
          <w:rPr>
            <w:webHidden/>
          </w:rPr>
          <w:instrText xml:space="preserve"> PAGEREF _Toc139988540 \h </w:instrText>
        </w:r>
        <w:r w:rsidR="009334C6">
          <w:rPr>
            <w:webHidden/>
          </w:rPr>
        </w:r>
        <w:r w:rsidR="009334C6">
          <w:rPr>
            <w:webHidden/>
          </w:rPr>
          <w:fldChar w:fldCharType="separate"/>
        </w:r>
        <w:r w:rsidR="009334C6">
          <w:rPr>
            <w:webHidden/>
          </w:rPr>
          <w:t>1</w:t>
        </w:r>
        <w:r w:rsidR="009334C6">
          <w:rPr>
            <w:webHidden/>
          </w:rPr>
          <w:fldChar w:fldCharType="end"/>
        </w:r>
      </w:hyperlink>
    </w:p>
    <w:p w14:paraId="10DE10A8" w14:textId="0C43A59A" w:rsidR="009334C6" w:rsidRDefault="003031AE">
      <w:pPr>
        <w:pStyle w:val="TOC2"/>
        <w:rPr>
          <w:rFonts w:asciiTheme="minorHAnsi" w:eastAsiaTheme="minorEastAsia" w:hAnsiTheme="minorHAnsi" w:cstheme="minorBidi"/>
          <w:sz w:val="22"/>
        </w:rPr>
      </w:pPr>
      <w:hyperlink w:anchor="_Toc139988541" w:history="1">
        <w:r w:rsidR="009334C6" w:rsidRPr="0082484D">
          <w:rPr>
            <w:rStyle w:val="Hyperlink"/>
          </w:rPr>
          <w:t>C.</w:t>
        </w:r>
        <w:r w:rsidR="009334C6">
          <w:rPr>
            <w:rFonts w:asciiTheme="minorHAnsi" w:eastAsiaTheme="minorEastAsia" w:hAnsiTheme="minorHAnsi" w:cstheme="minorBidi"/>
            <w:sz w:val="22"/>
          </w:rPr>
          <w:tab/>
        </w:r>
        <w:r w:rsidR="009334C6" w:rsidRPr="0082484D">
          <w:rPr>
            <w:rStyle w:val="Hyperlink"/>
          </w:rPr>
          <w:t>SCHEDULE OF EVENTS</w:t>
        </w:r>
        <w:r w:rsidR="009334C6">
          <w:rPr>
            <w:webHidden/>
          </w:rPr>
          <w:tab/>
        </w:r>
        <w:r w:rsidR="009334C6">
          <w:rPr>
            <w:webHidden/>
          </w:rPr>
          <w:fldChar w:fldCharType="begin"/>
        </w:r>
        <w:r w:rsidR="009334C6">
          <w:rPr>
            <w:webHidden/>
          </w:rPr>
          <w:instrText xml:space="preserve"> PAGEREF _Toc139988541 \h </w:instrText>
        </w:r>
        <w:r w:rsidR="009334C6">
          <w:rPr>
            <w:webHidden/>
          </w:rPr>
        </w:r>
        <w:r w:rsidR="009334C6">
          <w:rPr>
            <w:webHidden/>
          </w:rPr>
          <w:fldChar w:fldCharType="separate"/>
        </w:r>
        <w:r w:rsidR="009334C6">
          <w:rPr>
            <w:webHidden/>
          </w:rPr>
          <w:t>1</w:t>
        </w:r>
        <w:r w:rsidR="009334C6">
          <w:rPr>
            <w:webHidden/>
          </w:rPr>
          <w:fldChar w:fldCharType="end"/>
        </w:r>
      </w:hyperlink>
    </w:p>
    <w:p w14:paraId="3231B90D" w14:textId="38674329" w:rsidR="009334C6" w:rsidRDefault="003031AE">
      <w:pPr>
        <w:pStyle w:val="TOC2"/>
        <w:rPr>
          <w:rFonts w:asciiTheme="minorHAnsi" w:eastAsiaTheme="minorEastAsia" w:hAnsiTheme="minorHAnsi" w:cstheme="minorBidi"/>
          <w:sz w:val="22"/>
        </w:rPr>
      </w:pPr>
      <w:hyperlink w:anchor="_Toc139988542" w:history="1">
        <w:r w:rsidR="009334C6" w:rsidRPr="0082484D">
          <w:rPr>
            <w:rStyle w:val="Hyperlink"/>
          </w:rPr>
          <w:t>D.</w:t>
        </w:r>
        <w:r w:rsidR="009334C6">
          <w:rPr>
            <w:rFonts w:asciiTheme="minorHAnsi" w:eastAsiaTheme="minorEastAsia" w:hAnsiTheme="minorHAnsi" w:cstheme="minorBidi"/>
            <w:sz w:val="22"/>
          </w:rPr>
          <w:tab/>
        </w:r>
        <w:r w:rsidR="009334C6" w:rsidRPr="0082484D">
          <w:rPr>
            <w:rStyle w:val="Hyperlink"/>
          </w:rPr>
          <w:t>WRITTEN QUESTIONS AND ANSWERS</w:t>
        </w:r>
        <w:r w:rsidR="009334C6">
          <w:rPr>
            <w:webHidden/>
          </w:rPr>
          <w:tab/>
        </w:r>
        <w:r w:rsidR="009334C6">
          <w:rPr>
            <w:webHidden/>
          </w:rPr>
          <w:fldChar w:fldCharType="begin"/>
        </w:r>
        <w:r w:rsidR="009334C6">
          <w:rPr>
            <w:webHidden/>
          </w:rPr>
          <w:instrText xml:space="preserve"> PAGEREF _Toc139988542 \h </w:instrText>
        </w:r>
        <w:r w:rsidR="009334C6">
          <w:rPr>
            <w:webHidden/>
          </w:rPr>
        </w:r>
        <w:r w:rsidR="009334C6">
          <w:rPr>
            <w:webHidden/>
          </w:rPr>
          <w:fldChar w:fldCharType="separate"/>
        </w:r>
        <w:r w:rsidR="009334C6">
          <w:rPr>
            <w:webHidden/>
          </w:rPr>
          <w:t>2</w:t>
        </w:r>
        <w:r w:rsidR="009334C6">
          <w:rPr>
            <w:webHidden/>
          </w:rPr>
          <w:fldChar w:fldCharType="end"/>
        </w:r>
      </w:hyperlink>
    </w:p>
    <w:p w14:paraId="3894EE28" w14:textId="0958877F" w:rsidR="009334C6" w:rsidRDefault="003031AE">
      <w:pPr>
        <w:pStyle w:val="TOC2"/>
        <w:rPr>
          <w:rFonts w:asciiTheme="minorHAnsi" w:eastAsiaTheme="minorEastAsia" w:hAnsiTheme="minorHAnsi" w:cstheme="minorBidi"/>
          <w:sz w:val="22"/>
        </w:rPr>
      </w:pPr>
      <w:hyperlink w:anchor="_Toc139988543" w:history="1">
        <w:r w:rsidR="009334C6" w:rsidRPr="0082484D">
          <w:rPr>
            <w:rStyle w:val="Hyperlink"/>
          </w:rPr>
          <w:t>E.</w:t>
        </w:r>
        <w:r w:rsidR="009334C6">
          <w:rPr>
            <w:rFonts w:asciiTheme="minorHAnsi" w:eastAsiaTheme="minorEastAsia" w:hAnsiTheme="minorHAnsi" w:cstheme="minorBidi"/>
            <w:sz w:val="22"/>
          </w:rPr>
          <w:tab/>
        </w:r>
        <w:r w:rsidR="009334C6" w:rsidRPr="0082484D">
          <w:rPr>
            <w:rStyle w:val="Hyperlink"/>
          </w:rPr>
          <w:t>SECRETARY OF STATE/TAX COMMISSIONER REGISTRATION REQUIREMENTS (Statutory)</w:t>
        </w:r>
        <w:r w:rsidR="009334C6">
          <w:rPr>
            <w:webHidden/>
          </w:rPr>
          <w:tab/>
        </w:r>
        <w:r w:rsidR="009334C6">
          <w:rPr>
            <w:webHidden/>
          </w:rPr>
          <w:fldChar w:fldCharType="begin"/>
        </w:r>
        <w:r w:rsidR="009334C6">
          <w:rPr>
            <w:webHidden/>
          </w:rPr>
          <w:instrText xml:space="preserve"> PAGEREF _Toc139988543 \h </w:instrText>
        </w:r>
        <w:r w:rsidR="009334C6">
          <w:rPr>
            <w:webHidden/>
          </w:rPr>
        </w:r>
        <w:r w:rsidR="009334C6">
          <w:rPr>
            <w:webHidden/>
          </w:rPr>
          <w:fldChar w:fldCharType="separate"/>
        </w:r>
        <w:r w:rsidR="009334C6">
          <w:rPr>
            <w:webHidden/>
          </w:rPr>
          <w:t>2</w:t>
        </w:r>
        <w:r w:rsidR="009334C6">
          <w:rPr>
            <w:webHidden/>
          </w:rPr>
          <w:fldChar w:fldCharType="end"/>
        </w:r>
      </w:hyperlink>
    </w:p>
    <w:p w14:paraId="4481447B" w14:textId="1115D4B9" w:rsidR="009334C6" w:rsidRDefault="003031AE">
      <w:pPr>
        <w:pStyle w:val="TOC2"/>
        <w:rPr>
          <w:rFonts w:asciiTheme="minorHAnsi" w:eastAsiaTheme="minorEastAsia" w:hAnsiTheme="minorHAnsi" w:cstheme="minorBidi"/>
          <w:sz w:val="22"/>
        </w:rPr>
      </w:pPr>
      <w:hyperlink w:anchor="_Toc139988544" w:history="1">
        <w:r w:rsidR="009334C6" w:rsidRPr="0082484D">
          <w:rPr>
            <w:rStyle w:val="Hyperlink"/>
          </w:rPr>
          <w:t>F.</w:t>
        </w:r>
        <w:r w:rsidR="009334C6">
          <w:rPr>
            <w:rFonts w:asciiTheme="minorHAnsi" w:eastAsiaTheme="minorEastAsia" w:hAnsiTheme="minorHAnsi" w:cstheme="minorBidi"/>
            <w:sz w:val="22"/>
          </w:rPr>
          <w:tab/>
        </w:r>
        <w:r w:rsidR="009334C6" w:rsidRPr="0082484D">
          <w:rPr>
            <w:rStyle w:val="Hyperlink"/>
          </w:rPr>
          <w:t>ETHICS IN PUBLIC CONTRACTING</w:t>
        </w:r>
        <w:r w:rsidR="009334C6">
          <w:rPr>
            <w:webHidden/>
          </w:rPr>
          <w:tab/>
        </w:r>
        <w:r w:rsidR="009334C6">
          <w:rPr>
            <w:webHidden/>
          </w:rPr>
          <w:fldChar w:fldCharType="begin"/>
        </w:r>
        <w:r w:rsidR="009334C6">
          <w:rPr>
            <w:webHidden/>
          </w:rPr>
          <w:instrText xml:space="preserve"> PAGEREF _Toc139988544 \h </w:instrText>
        </w:r>
        <w:r w:rsidR="009334C6">
          <w:rPr>
            <w:webHidden/>
          </w:rPr>
        </w:r>
        <w:r w:rsidR="009334C6">
          <w:rPr>
            <w:webHidden/>
          </w:rPr>
          <w:fldChar w:fldCharType="separate"/>
        </w:r>
        <w:r w:rsidR="009334C6">
          <w:rPr>
            <w:webHidden/>
          </w:rPr>
          <w:t>3</w:t>
        </w:r>
        <w:r w:rsidR="009334C6">
          <w:rPr>
            <w:webHidden/>
          </w:rPr>
          <w:fldChar w:fldCharType="end"/>
        </w:r>
      </w:hyperlink>
    </w:p>
    <w:p w14:paraId="2E2CF542" w14:textId="374085B7" w:rsidR="009334C6" w:rsidRDefault="003031AE">
      <w:pPr>
        <w:pStyle w:val="TOC2"/>
        <w:rPr>
          <w:rFonts w:asciiTheme="minorHAnsi" w:eastAsiaTheme="minorEastAsia" w:hAnsiTheme="minorHAnsi" w:cstheme="minorBidi"/>
          <w:sz w:val="22"/>
        </w:rPr>
      </w:pPr>
      <w:hyperlink w:anchor="_Toc139988545" w:history="1">
        <w:r w:rsidR="009334C6" w:rsidRPr="0082484D">
          <w:rPr>
            <w:rStyle w:val="Hyperlink"/>
          </w:rPr>
          <w:t>G.</w:t>
        </w:r>
        <w:r w:rsidR="009334C6">
          <w:rPr>
            <w:rFonts w:asciiTheme="minorHAnsi" w:eastAsiaTheme="minorEastAsia" w:hAnsiTheme="minorHAnsi" w:cstheme="minorBidi"/>
            <w:sz w:val="22"/>
          </w:rPr>
          <w:tab/>
        </w:r>
        <w:r w:rsidR="009334C6" w:rsidRPr="0082484D">
          <w:rPr>
            <w:rStyle w:val="Hyperlink"/>
          </w:rPr>
          <w:t>DEVIATIONS FROM THE ITB</w:t>
        </w:r>
        <w:r w:rsidR="009334C6">
          <w:rPr>
            <w:webHidden/>
          </w:rPr>
          <w:tab/>
        </w:r>
        <w:r w:rsidR="009334C6">
          <w:rPr>
            <w:webHidden/>
          </w:rPr>
          <w:fldChar w:fldCharType="begin"/>
        </w:r>
        <w:r w:rsidR="009334C6">
          <w:rPr>
            <w:webHidden/>
          </w:rPr>
          <w:instrText xml:space="preserve"> PAGEREF _Toc139988545 \h </w:instrText>
        </w:r>
        <w:r w:rsidR="009334C6">
          <w:rPr>
            <w:webHidden/>
          </w:rPr>
        </w:r>
        <w:r w:rsidR="009334C6">
          <w:rPr>
            <w:webHidden/>
          </w:rPr>
          <w:fldChar w:fldCharType="separate"/>
        </w:r>
        <w:r w:rsidR="009334C6">
          <w:rPr>
            <w:webHidden/>
          </w:rPr>
          <w:t>3</w:t>
        </w:r>
        <w:r w:rsidR="009334C6">
          <w:rPr>
            <w:webHidden/>
          </w:rPr>
          <w:fldChar w:fldCharType="end"/>
        </w:r>
      </w:hyperlink>
    </w:p>
    <w:p w14:paraId="0DC99EE6" w14:textId="54BD16B7" w:rsidR="009334C6" w:rsidRDefault="003031AE">
      <w:pPr>
        <w:pStyle w:val="TOC2"/>
        <w:rPr>
          <w:rFonts w:asciiTheme="minorHAnsi" w:eastAsiaTheme="minorEastAsia" w:hAnsiTheme="minorHAnsi" w:cstheme="minorBidi"/>
          <w:sz w:val="22"/>
        </w:rPr>
      </w:pPr>
      <w:hyperlink w:anchor="_Toc139988546" w:history="1">
        <w:r w:rsidR="009334C6" w:rsidRPr="0082484D">
          <w:rPr>
            <w:rStyle w:val="Hyperlink"/>
          </w:rPr>
          <w:t>H.</w:t>
        </w:r>
        <w:r w:rsidR="009334C6">
          <w:rPr>
            <w:rFonts w:asciiTheme="minorHAnsi" w:eastAsiaTheme="minorEastAsia" w:hAnsiTheme="minorHAnsi" w:cstheme="minorBidi"/>
            <w:sz w:val="22"/>
          </w:rPr>
          <w:tab/>
        </w:r>
        <w:r w:rsidR="009334C6" w:rsidRPr="0082484D">
          <w:rPr>
            <w:rStyle w:val="Hyperlink"/>
          </w:rPr>
          <w:t>SUBMISSION OF BIDS</w:t>
        </w:r>
        <w:r w:rsidR="009334C6">
          <w:rPr>
            <w:webHidden/>
          </w:rPr>
          <w:tab/>
        </w:r>
        <w:r w:rsidR="009334C6">
          <w:rPr>
            <w:webHidden/>
          </w:rPr>
          <w:fldChar w:fldCharType="begin"/>
        </w:r>
        <w:r w:rsidR="009334C6">
          <w:rPr>
            <w:webHidden/>
          </w:rPr>
          <w:instrText xml:space="preserve"> PAGEREF _Toc139988546 \h </w:instrText>
        </w:r>
        <w:r w:rsidR="009334C6">
          <w:rPr>
            <w:webHidden/>
          </w:rPr>
        </w:r>
        <w:r w:rsidR="009334C6">
          <w:rPr>
            <w:webHidden/>
          </w:rPr>
          <w:fldChar w:fldCharType="separate"/>
        </w:r>
        <w:r w:rsidR="009334C6">
          <w:rPr>
            <w:webHidden/>
          </w:rPr>
          <w:t>3</w:t>
        </w:r>
        <w:r w:rsidR="009334C6">
          <w:rPr>
            <w:webHidden/>
          </w:rPr>
          <w:fldChar w:fldCharType="end"/>
        </w:r>
      </w:hyperlink>
    </w:p>
    <w:p w14:paraId="0AE1A0B2" w14:textId="7D5C4902" w:rsidR="009334C6" w:rsidRDefault="003031AE">
      <w:pPr>
        <w:pStyle w:val="TOC2"/>
        <w:rPr>
          <w:rFonts w:asciiTheme="minorHAnsi" w:eastAsiaTheme="minorEastAsia" w:hAnsiTheme="minorHAnsi" w:cstheme="minorBidi"/>
          <w:sz w:val="22"/>
        </w:rPr>
      </w:pPr>
      <w:hyperlink w:anchor="_Toc139988547" w:history="1">
        <w:r w:rsidR="009334C6" w:rsidRPr="0082484D">
          <w:rPr>
            <w:rStyle w:val="Hyperlink"/>
          </w:rPr>
          <w:t>I.</w:t>
        </w:r>
        <w:r w:rsidR="009334C6">
          <w:rPr>
            <w:rFonts w:asciiTheme="minorHAnsi" w:eastAsiaTheme="minorEastAsia" w:hAnsiTheme="minorHAnsi" w:cstheme="minorBidi"/>
            <w:sz w:val="22"/>
          </w:rPr>
          <w:tab/>
        </w:r>
        <w:r w:rsidR="009334C6" w:rsidRPr="0082484D">
          <w:rPr>
            <w:rStyle w:val="Hyperlink"/>
          </w:rPr>
          <w:t>BID PREPARATION COSTS</w:t>
        </w:r>
        <w:r w:rsidR="009334C6">
          <w:rPr>
            <w:webHidden/>
          </w:rPr>
          <w:tab/>
        </w:r>
        <w:r w:rsidR="009334C6">
          <w:rPr>
            <w:webHidden/>
          </w:rPr>
          <w:fldChar w:fldCharType="begin"/>
        </w:r>
        <w:r w:rsidR="009334C6">
          <w:rPr>
            <w:webHidden/>
          </w:rPr>
          <w:instrText xml:space="preserve"> PAGEREF _Toc139988547 \h </w:instrText>
        </w:r>
        <w:r w:rsidR="009334C6">
          <w:rPr>
            <w:webHidden/>
          </w:rPr>
        </w:r>
        <w:r w:rsidR="009334C6">
          <w:rPr>
            <w:webHidden/>
          </w:rPr>
          <w:fldChar w:fldCharType="separate"/>
        </w:r>
        <w:r w:rsidR="009334C6">
          <w:rPr>
            <w:webHidden/>
          </w:rPr>
          <w:t>4</w:t>
        </w:r>
        <w:r w:rsidR="009334C6">
          <w:rPr>
            <w:webHidden/>
          </w:rPr>
          <w:fldChar w:fldCharType="end"/>
        </w:r>
      </w:hyperlink>
    </w:p>
    <w:p w14:paraId="0CDE768D" w14:textId="0D6FFD0B" w:rsidR="009334C6" w:rsidRDefault="003031AE">
      <w:pPr>
        <w:pStyle w:val="TOC2"/>
        <w:rPr>
          <w:rFonts w:asciiTheme="minorHAnsi" w:eastAsiaTheme="minorEastAsia" w:hAnsiTheme="minorHAnsi" w:cstheme="minorBidi"/>
          <w:sz w:val="22"/>
        </w:rPr>
      </w:pPr>
      <w:hyperlink w:anchor="_Toc139988548" w:history="1">
        <w:r w:rsidR="009334C6" w:rsidRPr="0082484D">
          <w:rPr>
            <w:rStyle w:val="Hyperlink"/>
          </w:rPr>
          <w:t>J.</w:t>
        </w:r>
        <w:r w:rsidR="009334C6">
          <w:rPr>
            <w:rFonts w:asciiTheme="minorHAnsi" w:eastAsiaTheme="minorEastAsia" w:hAnsiTheme="minorHAnsi" w:cstheme="minorBidi"/>
            <w:sz w:val="22"/>
          </w:rPr>
          <w:tab/>
        </w:r>
        <w:r w:rsidR="009334C6" w:rsidRPr="0082484D">
          <w:rPr>
            <w:rStyle w:val="Hyperlink"/>
          </w:rPr>
          <w:t>FAILURE TO COMPLY WITH ITB</w:t>
        </w:r>
        <w:r w:rsidR="009334C6">
          <w:rPr>
            <w:webHidden/>
          </w:rPr>
          <w:tab/>
        </w:r>
        <w:r w:rsidR="009334C6">
          <w:rPr>
            <w:webHidden/>
          </w:rPr>
          <w:fldChar w:fldCharType="begin"/>
        </w:r>
        <w:r w:rsidR="009334C6">
          <w:rPr>
            <w:webHidden/>
          </w:rPr>
          <w:instrText xml:space="preserve"> PAGEREF _Toc139988548 \h </w:instrText>
        </w:r>
        <w:r w:rsidR="009334C6">
          <w:rPr>
            <w:webHidden/>
          </w:rPr>
        </w:r>
        <w:r w:rsidR="009334C6">
          <w:rPr>
            <w:webHidden/>
          </w:rPr>
          <w:fldChar w:fldCharType="separate"/>
        </w:r>
        <w:r w:rsidR="009334C6">
          <w:rPr>
            <w:webHidden/>
          </w:rPr>
          <w:t>4</w:t>
        </w:r>
        <w:r w:rsidR="009334C6">
          <w:rPr>
            <w:webHidden/>
          </w:rPr>
          <w:fldChar w:fldCharType="end"/>
        </w:r>
      </w:hyperlink>
    </w:p>
    <w:p w14:paraId="4D76C74E" w14:textId="4680DD07" w:rsidR="009334C6" w:rsidRDefault="003031AE">
      <w:pPr>
        <w:pStyle w:val="TOC2"/>
        <w:rPr>
          <w:rFonts w:asciiTheme="minorHAnsi" w:eastAsiaTheme="minorEastAsia" w:hAnsiTheme="minorHAnsi" w:cstheme="minorBidi"/>
          <w:sz w:val="22"/>
        </w:rPr>
      </w:pPr>
      <w:hyperlink w:anchor="_Toc139988549" w:history="1">
        <w:r w:rsidR="009334C6" w:rsidRPr="0082484D">
          <w:rPr>
            <w:rStyle w:val="Hyperlink"/>
          </w:rPr>
          <w:t>K.</w:t>
        </w:r>
        <w:r w:rsidR="009334C6">
          <w:rPr>
            <w:rFonts w:asciiTheme="minorHAnsi" w:eastAsiaTheme="minorEastAsia" w:hAnsiTheme="minorHAnsi" w:cstheme="minorBidi"/>
            <w:sz w:val="22"/>
          </w:rPr>
          <w:tab/>
        </w:r>
        <w:r w:rsidR="009334C6" w:rsidRPr="0082484D">
          <w:rPr>
            <w:rStyle w:val="Hyperlink"/>
          </w:rPr>
          <w:t>BID CORRECTIONS</w:t>
        </w:r>
        <w:r w:rsidR="009334C6">
          <w:rPr>
            <w:webHidden/>
          </w:rPr>
          <w:tab/>
        </w:r>
        <w:r w:rsidR="009334C6">
          <w:rPr>
            <w:webHidden/>
          </w:rPr>
          <w:fldChar w:fldCharType="begin"/>
        </w:r>
        <w:r w:rsidR="009334C6">
          <w:rPr>
            <w:webHidden/>
          </w:rPr>
          <w:instrText xml:space="preserve"> PAGEREF _Toc139988549 \h </w:instrText>
        </w:r>
        <w:r w:rsidR="009334C6">
          <w:rPr>
            <w:webHidden/>
          </w:rPr>
        </w:r>
        <w:r w:rsidR="009334C6">
          <w:rPr>
            <w:webHidden/>
          </w:rPr>
          <w:fldChar w:fldCharType="separate"/>
        </w:r>
        <w:r w:rsidR="009334C6">
          <w:rPr>
            <w:webHidden/>
          </w:rPr>
          <w:t>4</w:t>
        </w:r>
        <w:r w:rsidR="009334C6">
          <w:rPr>
            <w:webHidden/>
          </w:rPr>
          <w:fldChar w:fldCharType="end"/>
        </w:r>
      </w:hyperlink>
    </w:p>
    <w:p w14:paraId="60C8CB22" w14:textId="1879CA00" w:rsidR="009334C6" w:rsidRDefault="003031AE">
      <w:pPr>
        <w:pStyle w:val="TOC2"/>
        <w:rPr>
          <w:rFonts w:asciiTheme="minorHAnsi" w:eastAsiaTheme="minorEastAsia" w:hAnsiTheme="minorHAnsi" w:cstheme="minorBidi"/>
          <w:sz w:val="22"/>
        </w:rPr>
      </w:pPr>
      <w:hyperlink w:anchor="_Toc139988550" w:history="1">
        <w:r w:rsidR="009334C6" w:rsidRPr="0082484D">
          <w:rPr>
            <w:rStyle w:val="Hyperlink"/>
          </w:rPr>
          <w:t>L.</w:t>
        </w:r>
        <w:r w:rsidR="009334C6">
          <w:rPr>
            <w:rFonts w:asciiTheme="minorHAnsi" w:eastAsiaTheme="minorEastAsia" w:hAnsiTheme="minorHAnsi" w:cstheme="minorBidi"/>
            <w:sz w:val="22"/>
          </w:rPr>
          <w:tab/>
        </w:r>
        <w:r w:rsidR="009334C6" w:rsidRPr="0082484D">
          <w:rPr>
            <w:rStyle w:val="Hyperlink"/>
          </w:rPr>
          <w:t>LATE BIDS</w:t>
        </w:r>
        <w:r w:rsidR="009334C6">
          <w:rPr>
            <w:webHidden/>
          </w:rPr>
          <w:tab/>
        </w:r>
        <w:r w:rsidR="009334C6">
          <w:rPr>
            <w:webHidden/>
          </w:rPr>
          <w:fldChar w:fldCharType="begin"/>
        </w:r>
        <w:r w:rsidR="009334C6">
          <w:rPr>
            <w:webHidden/>
          </w:rPr>
          <w:instrText xml:space="preserve"> PAGEREF _Toc139988550 \h </w:instrText>
        </w:r>
        <w:r w:rsidR="009334C6">
          <w:rPr>
            <w:webHidden/>
          </w:rPr>
        </w:r>
        <w:r w:rsidR="009334C6">
          <w:rPr>
            <w:webHidden/>
          </w:rPr>
          <w:fldChar w:fldCharType="separate"/>
        </w:r>
        <w:r w:rsidR="009334C6">
          <w:rPr>
            <w:webHidden/>
          </w:rPr>
          <w:t>4</w:t>
        </w:r>
        <w:r w:rsidR="009334C6">
          <w:rPr>
            <w:webHidden/>
          </w:rPr>
          <w:fldChar w:fldCharType="end"/>
        </w:r>
      </w:hyperlink>
    </w:p>
    <w:p w14:paraId="1225C25A" w14:textId="6C251230" w:rsidR="009334C6" w:rsidRDefault="003031AE">
      <w:pPr>
        <w:pStyle w:val="TOC2"/>
        <w:rPr>
          <w:rFonts w:asciiTheme="minorHAnsi" w:eastAsiaTheme="minorEastAsia" w:hAnsiTheme="minorHAnsi" w:cstheme="minorBidi"/>
          <w:sz w:val="22"/>
        </w:rPr>
      </w:pPr>
      <w:hyperlink w:anchor="_Toc139988551" w:history="1">
        <w:r w:rsidR="009334C6" w:rsidRPr="0082484D">
          <w:rPr>
            <w:rStyle w:val="Hyperlink"/>
          </w:rPr>
          <w:t>M.</w:t>
        </w:r>
        <w:r w:rsidR="009334C6">
          <w:rPr>
            <w:rFonts w:asciiTheme="minorHAnsi" w:eastAsiaTheme="minorEastAsia" w:hAnsiTheme="minorHAnsi" w:cstheme="minorBidi"/>
            <w:sz w:val="22"/>
          </w:rPr>
          <w:tab/>
        </w:r>
        <w:r w:rsidR="009334C6" w:rsidRPr="0082484D">
          <w:rPr>
            <w:rStyle w:val="Hyperlink"/>
          </w:rPr>
          <w:t>BID OPENING</w:t>
        </w:r>
        <w:r w:rsidR="009334C6">
          <w:rPr>
            <w:webHidden/>
          </w:rPr>
          <w:tab/>
        </w:r>
        <w:r w:rsidR="009334C6">
          <w:rPr>
            <w:webHidden/>
          </w:rPr>
          <w:fldChar w:fldCharType="begin"/>
        </w:r>
        <w:r w:rsidR="009334C6">
          <w:rPr>
            <w:webHidden/>
          </w:rPr>
          <w:instrText xml:space="preserve"> PAGEREF _Toc139988551 \h </w:instrText>
        </w:r>
        <w:r w:rsidR="009334C6">
          <w:rPr>
            <w:webHidden/>
          </w:rPr>
        </w:r>
        <w:r w:rsidR="009334C6">
          <w:rPr>
            <w:webHidden/>
          </w:rPr>
          <w:fldChar w:fldCharType="separate"/>
        </w:r>
        <w:r w:rsidR="009334C6">
          <w:rPr>
            <w:webHidden/>
          </w:rPr>
          <w:t>4</w:t>
        </w:r>
        <w:r w:rsidR="009334C6">
          <w:rPr>
            <w:webHidden/>
          </w:rPr>
          <w:fldChar w:fldCharType="end"/>
        </w:r>
      </w:hyperlink>
    </w:p>
    <w:p w14:paraId="4D9DB8DB" w14:textId="5A2A43F5" w:rsidR="009334C6" w:rsidRDefault="003031AE">
      <w:pPr>
        <w:pStyle w:val="TOC2"/>
        <w:rPr>
          <w:rFonts w:asciiTheme="minorHAnsi" w:eastAsiaTheme="minorEastAsia" w:hAnsiTheme="minorHAnsi" w:cstheme="minorBidi"/>
          <w:sz w:val="22"/>
        </w:rPr>
      </w:pPr>
      <w:hyperlink w:anchor="_Toc139988552" w:history="1">
        <w:r w:rsidR="009334C6" w:rsidRPr="0082484D">
          <w:rPr>
            <w:rStyle w:val="Hyperlink"/>
          </w:rPr>
          <w:t>N.</w:t>
        </w:r>
        <w:r w:rsidR="009334C6">
          <w:rPr>
            <w:rFonts w:asciiTheme="minorHAnsi" w:eastAsiaTheme="minorEastAsia" w:hAnsiTheme="minorHAnsi" w:cstheme="minorBidi"/>
            <w:sz w:val="22"/>
          </w:rPr>
          <w:tab/>
        </w:r>
        <w:r w:rsidR="009334C6" w:rsidRPr="0082484D">
          <w:rPr>
            <w:rStyle w:val="Hyperlink"/>
          </w:rPr>
          <w:t>ITB REQUIREMENTS</w:t>
        </w:r>
        <w:r w:rsidR="009334C6">
          <w:rPr>
            <w:webHidden/>
          </w:rPr>
          <w:tab/>
        </w:r>
        <w:r w:rsidR="009334C6">
          <w:rPr>
            <w:webHidden/>
          </w:rPr>
          <w:fldChar w:fldCharType="begin"/>
        </w:r>
        <w:r w:rsidR="009334C6">
          <w:rPr>
            <w:webHidden/>
          </w:rPr>
          <w:instrText xml:space="preserve"> PAGEREF _Toc139988552 \h </w:instrText>
        </w:r>
        <w:r w:rsidR="009334C6">
          <w:rPr>
            <w:webHidden/>
          </w:rPr>
        </w:r>
        <w:r w:rsidR="009334C6">
          <w:rPr>
            <w:webHidden/>
          </w:rPr>
          <w:fldChar w:fldCharType="separate"/>
        </w:r>
        <w:r w:rsidR="009334C6">
          <w:rPr>
            <w:webHidden/>
          </w:rPr>
          <w:t>4</w:t>
        </w:r>
        <w:r w:rsidR="009334C6">
          <w:rPr>
            <w:webHidden/>
          </w:rPr>
          <w:fldChar w:fldCharType="end"/>
        </w:r>
      </w:hyperlink>
    </w:p>
    <w:p w14:paraId="36C9924F" w14:textId="67F09678" w:rsidR="009334C6" w:rsidRDefault="003031AE">
      <w:pPr>
        <w:pStyle w:val="TOC2"/>
        <w:rPr>
          <w:rFonts w:asciiTheme="minorHAnsi" w:eastAsiaTheme="minorEastAsia" w:hAnsiTheme="minorHAnsi" w:cstheme="minorBidi"/>
          <w:sz w:val="22"/>
        </w:rPr>
      </w:pPr>
      <w:hyperlink w:anchor="_Toc139988553" w:history="1">
        <w:r w:rsidR="009334C6" w:rsidRPr="0082484D">
          <w:rPr>
            <w:rStyle w:val="Hyperlink"/>
          </w:rPr>
          <w:t>O.</w:t>
        </w:r>
        <w:r w:rsidR="009334C6">
          <w:rPr>
            <w:rFonts w:asciiTheme="minorHAnsi" w:eastAsiaTheme="minorEastAsia" w:hAnsiTheme="minorHAnsi" w:cstheme="minorBidi"/>
            <w:sz w:val="22"/>
          </w:rPr>
          <w:tab/>
        </w:r>
        <w:r w:rsidR="009334C6" w:rsidRPr="0082484D">
          <w:rPr>
            <w:rStyle w:val="Hyperlink"/>
          </w:rPr>
          <w:t>EVALUATION OF BIDS</w:t>
        </w:r>
        <w:r w:rsidR="009334C6">
          <w:rPr>
            <w:webHidden/>
          </w:rPr>
          <w:tab/>
        </w:r>
        <w:r w:rsidR="009334C6">
          <w:rPr>
            <w:webHidden/>
          </w:rPr>
          <w:fldChar w:fldCharType="begin"/>
        </w:r>
        <w:r w:rsidR="009334C6">
          <w:rPr>
            <w:webHidden/>
          </w:rPr>
          <w:instrText xml:space="preserve"> PAGEREF _Toc139988553 \h </w:instrText>
        </w:r>
        <w:r w:rsidR="009334C6">
          <w:rPr>
            <w:webHidden/>
          </w:rPr>
        </w:r>
        <w:r w:rsidR="009334C6">
          <w:rPr>
            <w:webHidden/>
          </w:rPr>
          <w:fldChar w:fldCharType="separate"/>
        </w:r>
        <w:r w:rsidR="009334C6">
          <w:rPr>
            <w:webHidden/>
          </w:rPr>
          <w:t>4</w:t>
        </w:r>
        <w:r w:rsidR="009334C6">
          <w:rPr>
            <w:webHidden/>
          </w:rPr>
          <w:fldChar w:fldCharType="end"/>
        </w:r>
      </w:hyperlink>
    </w:p>
    <w:p w14:paraId="6DFEB7FD" w14:textId="65D65ED9" w:rsidR="009334C6" w:rsidRDefault="003031AE">
      <w:pPr>
        <w:pStyle w:val="TOC2"/>
        <w:rPr>
          <w:rFonts w:asciiTheme="minorHAnsi" w:eastAsiaTheme="minorEastAsia" w:hAnsiTheme="minorHAnsi" w:cstheme="minorBidi"/>
          <w:sz w:val="22"/>
        </w:rPr>
      </w:pPr>
      <w:hyperlink w:anchor="_Toc139988554" w:history="1">
        <w:r w:rsidR="009334C6" w:rsidRPr="0082484D">
          <w:rPr>
            <w:rStyle w:val="Hyperlink"/>
          </w:rPr>
          <w:t>P.</w:t>
        </w:r>
        <w:r w:rsidR="009334C6">
          <w:rPr>
            <w:rFonts w:asciiTheme="minorHAnsi" w:eastAsiaTheme="minorEastAsia" w:hAnsiTheme="minorHAnsi" w:cstheme="minorBidi"/>
            <w:sz w:val="22"/>
          </w:rPr>
          <w:tab/>
        </w:r>
        <w:r w:rsidR="009334C6" w:rsidRPr="0082484D">
          <w:rPr>
            <w:rStyle w:val="Hyperlink"/>
          </w:rPr>
          <w:t>BEST AND FINAL OFFER</w:t>
        </w:r>
        <w:r w:rsidR="009334C6">
          <w:rPr>
            <w:webHidden/>
          </w:rPr>
          <w:tab/>
        </w:r>
        <w:r w:rsidR="009334C6">
          <w:rPr>
            <w:webHidden/>
          </w:rPr>
          <w:fldChar w:fldCharType="begin"/>
        </w:r>
        <w:r w:rsidR="009334C6">
          <w:rPr>
            <w:webHidden/>
          </w:rPr>
          <w:instrText xml:space="preserve"> PAGEREF _Toc139988554 \h </w:instrText>
        </w:r>
        <w:r w:rsidR="009334C6">
          <w:rPr>
            <w:webHidden/>
          </w:rPr>
        </w:r>
        <w:r w:rsidR="009334C6">
          <w:rPr>
            <w:webHidden/>
          </w:rPr>
          <w:fldChar w:fldCharType="separate"/>
        </w:r>
        <w:r w:rsidR="009334C6">
          <w:rPr>
            <w:webHidden/>
          </w:rPr>
          <w:t>5</w:t>
        </w:r>
        <w:r w:rsidR="009334C6">
          <w:rPr>
            <w:webHidden/>
          </w:rPr>
          <w:fldChar w:fldCharType="end"/>
        </w:r>
      </w:hyperlink>
    </w:p>
    <w:p w14:paraId="5FE55633" w14:textId="1EFB0CF1" w:rsidR="009334C6" w:rsidRDefault="003031AE">
      <w:pPr>
        <w:pStyle w:val="TOC2"/>
        <w:rPr>
          <w:rFonts w:asciiTheme="minorHAnsi" w:eastAsiaTheme="minorEastAsia" w:hAnsiTheme="minorHAnsi" w:cstheme="minorBidi"/>
          <w:sz w:val="22"/>
        </w:rPr>
      </w:pPr>
      <w:hyperlink w:anchor="_Toc139988555" w:history="1">
        <w:r w:rsidR="009334C6" w:rsidRPr="0082484D">
          <w:rPr>
            <w:rStyle w:val="Hyperlink"/>
          </w:rPr>
          <w:t>Q.</w:t>
        </w:r>
        <w:r w:rsidR="009334C6">
          <w:rPr>
            <w:rFonts w:asciiTheme="minorHAnsi" w:eastAsiaTheme="minorEastAsia" w:hAnsiTheme="minorHAnsi" w:cstheme="minorBidi"/>
            <w:sz w:val="22"/>
          </w:rPr>
          <w:tab/>
        </w:r>
        <w:r w:rsidR="009334C6" w:rsidRPr="0082484D">
          <w:rPr>
            <w:rStyle w:val="Hyperlink"/>
          </w:rPr>
          <w:t>REFERENCE AND CREDIT CHECKS</w:t>
        </w:r>
        <w:r w:rsidR="009334C6">
          <w:rPr>
            <w:webHidden/>
          </w:rPr>
          <w:tab/>
        </w:r>
        <w:r w:rsidR="009334C6">
          <w:rPr>
            <w:webHidden/>
          </w:rPr>
          <w:fldChar w:fldCharType="begin"/>
        </w:r>
        <w:r w:rsidR="009334C6">
          <w:rPr>
            <w:webHidden/>
          </w:rPr>
          <w:instrText xml:space="preserve"> PAGEREF _Toc139988555 \h </w:instrText>
        </w:r>
        <w:r w:rsidR="009334C6">
          <w:rPr>
            <w:webHidden/>
          </w:rPr>
        </w:r>
        <w:r w:rsidR="009334C6">
          <w:rPr>
            <w:webHidden/>
          </w:rPr>
          <w:fldChar w:fldCharType="separate"/>
        </w:r>
        <w:r w:rsidR="009334C6">
          <w:rPr>
            <w:webHidden/>
          </w:rPr>
          <w:t>5</w:t>
        </w:r>
        <w:r w:rsidR="009334C6">
          <w:rPr>
            <w:webHidden/>
          </w:rPr>
          <w:fldChar w:fldCharType="end"/>
        </w:r>
      </w:hyperlink>
    </w:p>
    <w:p w14:paraId="7C28D4F1" w14:textId="285E55CF" w:rsidR="009334C6" w:rsidRDefault="003031AE">
      <w:pPr>
        <w:pStyle w:val="TOC2"/>
        <w:rPr>
          <w:rFonts w:asciiTheme="minorHAnsi" w:eastAsiaTheme="minorEastAsia" w:hAnsiTheme="minorHAnsi" w:cstheme="minorBidi"/>
          <w:sz w:val="22"/>
        </w:rPr>
      </w:pPr>
      <w:hyperlink w:anchor="_Toc139988556" w:history="1">
        <w:r w:rsidR="009334C6" w:rsidRPr="0082484D">
          <w:rPr>
            <w:rStyle w:val="Hyperlink"/>
          </w:rPr>
          <w:t>R.</w:t>
        </w:r>
        <w:r w:rsidR="009334C6">
          <w:rPr>
            <w:rFonts w:asciiTheme="minorHAnsi" w:eastAsiaTheme="minorEastAsia" w:hAnsiTheme="minorHAnsi" w:cstheme="minorBidi"/>
            <w:sz w:val="22"/>
          </w:rPr>
          <w:tab/>
        </w:r>
        <w:r w:rsidR="009334C6" w:rsidRPr="0082484D">
          <w:rPr>
            <w:rStyle w:val="Hyperlink"/>
          </w:rPr>
          <w:t>AWARD</w:t>
        </w:r>
        <w:r w:rsidR="009334C6">
          <w:rPr>
            <w:webHidden/>
          </w:rPr>
          <w:tab/>
        </w:r>
        <w:r w:rsidR="009334C6">
          <w:rPr>
            <w:webHidden/>
          </w:rPr>
          <w:fldChar w:fldCharType="begin"/>
        </w:r>
        <w:r w:rsidR="009334C6">
          <w:rPr>
            <w:webHidden/>
          </w:rPr>
          <w:instrText xml:space="preserve"> PAGEREF _Toc139988556 \h </w:instrText>
        </w:r>
        <w:r w:rsidR="009334C6">
          <w:rPr>
            <w:webHidden/>
          </w:rPr>
        </w:r>
        <w:r w:rsidR="009334C6">
          <w:rPr>
            <w:webHidden/>
          </w:rPr>
          <w:fldChar w:fldCharType="separate"/>
        </w:r>
        <w:r w:rsidR="009334C6">
          <w:rPr>
            <w:webHidden/>
          </w:rPr>
          <w:t>5</w:t>
        </w:r>
        <w:r w:rsidR="009334C6">
          <w:rPr>
            <w:webHidden/>
          </w:rPr>
          <w:fldChar w:fldCharType="end"/>
        </w:r>
      </w:hyperlink>
    </w:p>
    <w:p w14:paraId="457E0967" w14:textId="3B925970" w:rsidR="009334C6" w:rsidRDefault="003031AE">
      <w:pPr>
        <w:pStyle w:val="TOC2"/>
        <w:rPr>
          <w:rFonts w:asciiTheme="minorHAnsi" w:eastAsiaTheme="minorEastAsia" w:hAnsiTheme="minorHAnsi" w:cstheme="minorBidi"/>
          <w:sz w:val="22"/>
        </w:rPr>
      </w:pPr>
      <w:hyperlink w:anchor="_Toc139988557" w:history="1">
        <w:r w:rsidR="009334C6" w:rsidRPr="0082484D">
          <w:rPr>
            <w:rStyle w:val="Hyperlink"/>
          </w:rPr>
          <w:t>S.</w:t>
        </w:r>
        <w:r w:rsidR="009334C6">
          <w:rPr>
            <w:rFonts w:asciiTheme="minorHAnsi" w:eastAsiaTheme="minorEastAsia" w:hAnsiTheme="minorHAnsi" w:cstheme="minorBidi"/>
            <w:sz w:val="22"/>
          </w:rPr>
          <w:tab/>
        </w:r>
        <w:r w:rsidR="009334C6" w:rsidRPr="0082484D">
          <w:rPr>
            <w:rStyle w:val="Hyperlink"/>
          </w:rPr>
          <w:t>SPECIFICATIONS</w:t>
        </w:r>
        <w:r w:rsidR="009334C6">
          <w:rPr>
            <w:webHidden/>
          </w:rPr>
          <w:tab/>
        </w:r>
        <w:r w:rsidR="009334C6">
          <w:rPr>
            <w:webHidden/>
          </w:rPr>
          <w:fldChar w:fldCharType="begin"/>
        </w:r>
        <w:r w:rsidR="009334C6">
          <w:rPr>
            <w:webHidden/>
          </w:rPr>
          <w:instrText xml:space="preserve"> PAGEREF _Toc139988557 \h </w:instrText>
        </w:r>
        <w:r w:rsidR="009334C6">
          <w:rPr>
            <w:webHidden/>
          </w:rPr>
        </w:r>
        <w:r w:rsidR="009334C6">
          <w:rPr>
            <w:webHidden/>
          </w:rPr>
          <w:fldChar w:fldCharType="separate"/>
        </w:r>
        <w:r w:rsidR="009334C6">
          <w:rPr>
            <w:webHidden/>
          </w:rPr>
          <w:t>6</w:t>
        </w:r>
        <w:r w:rsidR="009334C6">
          <w:rPr>
            <w:webHidden/>
          </w:rPr>
          <w:fldChar w:fldCharType="end"/>
        </w:r>
      </w:hyperlink>
    </w:p>
    <w:p w14:paraId="0F3B84F8" w14:textId="231FC5D0" w:rsidR="009334C6" w:rsidRDefault="003031AE">
      <w:pPr>
        <w:pStyle w:val="TOC2"/>
        <w:rPr>
          <w:rFonts w:asciiTheme="minorHAnsi" w:eastAsiaTheme="minorEastAsia" w:hAnsiTheme="minorHAnsi" w:cstheme="minorBidi"/>
          <w:sz w:val="22"/>
        </w:rPr>
      </w:pPr>
      <w:hyperlink w:anchor="_Toc139988558" w:history="1">
        <w:r w:rsidR="009334C6" w:rsidRPr="0082484D">
          <w:rPr>
            <w:rStyle w:val="Hyperlink"/>
          </w:rPr>
          <w:t>T.</w:t>
        </w:r>
        <w:r w:rsidR="009334C6">
          <w:rPr>
            <w:rFonts w:asciiTheme="minorHAnsi" w:eastAsiaTheme="minorEastAsia" w:hAnsiTheme="minorHAnsi" w:cstheme="minorBidi"/>
            <w:sz w:val="22"/>
          </w:rPr>
          <w:tab/>
        </w:r>
        <w:r w:rsidR="009334C6" w:rsidRPr="0082484D">
          <w:rPr>
            <w:rStyle w:val="Hyperlink"/>
          </w:rPr>
          <w:t>SAMPLES</w:t>
        </w:r>
        <w:r w:rsidR="009334C6">
          <w:rPr>
            <w:webHidden/>
          </w:rPr>
          <w:tab/>
        </w:r>
        <w:r w:rsidR="009334C6">
          <w:rPr>
            <w:webHidden/>
          </w:rPr>
          <w:fldChar w:fldCharType="begin"/>
        </w:r>
        <w:r w:rsidR="009334C6">
          <w:rPr>
            <w:webHidden/>
          </w:rPr>
          <w:instrText xml:space="preserve"> PAGEREF _Toc139988558 \h </w:instrText>
        </w:r>
        <w:r w:rsidR="009334C6">
          <w:rPr>
            <w:webHidden/>
          </w:rPr>
        </w:r>
        <w:r w:rsidR="009334C6">
          <w:rPr>
            <w:webHidden/>
          </w:rPr>
          <w:fldChar w:fldCharType="separate"/>
        </w:r>
        <w:r w:rsidR="009334C6">
          <w:rPr>
            <w:webHidden/>
          </w:rPr>
          <w:t>6</w:t>
        </w:r>
        <w:r w:rsidR="009334C6">
          <w:rPr>
            <w:webHidden/>
          </w:rPr>
          <w:fldChar w:fldCharType="end"/>
        </w:r>
      </w:hyperlink>
    </w:p>
    <w:p w14:paraId="7968DBAE" w14:textId="5E24627C" w:rsidR="009334C6" w:rsidRDefault="003031AE">
      <w:pPr>
        <w:pStyle w:val="TOC2"/>
        <w:rPr>
          <w:rFonts w:asciiTheme="minorHAnsi" w:eastAsiaTheme="minorEastAsia" w:hAnsiTheme="minorHAnsi" w:cstheme="minorBidi"/>
          <w:sz w:val="22"/>
        </w:rPr>
      </w:pPr>
      <w:hyperlink w:anchor="_Toc139988559" w:history="1">
        <w:r w:rsidR="009334C6" w:rsidRPr="0082484D">
          <w:rPr>
            <w:rStyle w:val="Hyperlink"/>
          </w:rPr>
          <w:t>U.</w:t>
        </w:r>
        <w:r w:rsidR="009334C6">
          <w:rPr>
            <w:rFonts w:asciiTheme="minorHAnsi" w:eastAsiaTheme="minorEastAsia" w:hAnsiTheme="minorHAnsi" w:cstheme="minorBidi"/>
            <w:sz w:val="22"/>
          </w:rPr>
          <w:tab/>
        </w:r>
        <w:r w:rsidR="009334C6" w:rsidRPr="0082484D">
          <w:rPr>
            <w:rStyle w:val="Hyperlink"/>
          </w:rPr>
          <w:t>“CORE ITEMS” AND “CATALOG/NON-CORE ITEMS”</w:t>
        </w:r>
        <w:r w:rsidR="009334C6">
          <w:rPr>
            <w:webHidden/>
          </w:rPr>
          <w:tab/>
        </w:r>
        <w:r w:rsidR="009334C6">
          <w:rPr>
            <w:webHidden/>
          </w:rPr>
          <w:fldChar w:fldCharType="begin"/>
        </w:r>
        <w:r w:rsidR="009334C6">
          <w:rPr>
            <w:webHidden/>
          </w:rPr>
          <w:instrText xml:space="preserve"> PAGEREF _Toc139988559 \h </w:instrText>
        </w:r>
        <w:r w:rsidR="009334C6">
          <w:rPr>
            <w:webHidden/>
          </w:rPr>
        </w:r>
        <w:r w:rsidR="009334C6">
          <w:rPr>
            <w:webHidden/>
          </w:rPr>
          <w:fldChar w:fldCharType="separate"/>
        </w:r>
        <w:r w:rsidR="009334C6">
          <w:rPr>
            <w:webHidden/>
          </w:rPr>
          <w:t>6</w:t>
        </w:r>
        <w:r w:rsidR="009334C6">
          <w:rPr>
            <w:webHidden/>
          </w:rPr>
          <w:fldChar w:fldCharType="end"/>
        </w:r>
      </w:hyperlink>
    </w:p>
    <w:p w14:paraId="46C0AE40" w14:textId="54F1993B" w:rsidR="009334C6" w:rsidRDefault="003031AE">
      <w:pPr>
        <w:pStyle w:val="TOC2"/>
        <w:rPr>
          <w:rFonts w:asciiTheme="minorHAnsi" w:eastAsiaTheme="minorEastAsia" w:hAnsiTheme="minorHAnsi" w:cstheme="minorBidi"/>
          <w:sz w:val="22"/>
        </w:rPr>
      </w:pPr>
      <w:hyperlink w:anchor="_Toc139988560" w:history="1">
        <w:r w:rsidR="009334C6" w:rsidRPr="0082484D">
          <w:rPr>
            <w:rStyle w:val="Hyperlink"/>
          </w:rPr>
          <w:t>V.</w:t>
        </w:r>
        <w:r w:rsidR="009334C6">
          <w:rPr>
            <w:rFonts w:asciiTheme="minorHAnsi" w:eastAsiaTheme="minorEastAsia" w:hAnsiTheme="minorHAnsi" w:cstheme="minorBidi"/>
            <w:sz w:val="22"/>
          </w:rPr>
          <w:tab/>
        </w:r>
        <w:r w:rsidR="009334C6" w:rsidRPr="0082484D">
          <w:rPr>
            <w:rStyle w:val="Hyperlink"/>
          </w:rPr>
          <w:t>ALTERNATE/EQUIVALENT BIDS</w:t>
        </w:r>
        <w:r w:rsidR="009334C6">
          <w:rPr>
            <w:webHidden/>
          </w:rPr>
          <w:tab/>
        </w:r>
        <w:r w:rsidR="009334C6">
          <w:rPr>
            <w:webHidden/>
          </w:rPr>
          <w:fldChar w:fldCharType="begin"/>
        </w:r>
        <w:r w:rsidR="009334C6">
          <w:rPr>
            <w:webHidden/>
          </w:rPr>
          <w:instrText xml:space="preserve"> PAGEREF _Toc139988560 \h </w:instrText>
        </w:r>
        <w:r w:rsidR="009334C6">
          <w:rPr>
            <w:webHidden/>
          </w:rPr>
        </w:r>
        <w:r w:rsidR="009334C6">
          <w:rPr>
            <w:webHidden/>
          </w:rPr>
          <w:fldChar w:fldCharType="separate"/>
        </w:r>
        <w:r w:rsidR="009334C6">
          <w:rPr>
            <w:webHidden/>
          </w:rPr>
          <w:t>7</w:t>
        </w:r>
        <w:r w:rsidR="009334C6">
          <w:rPr>
            <w:webHidden/>
          </w:rPr>
          <w:fldChar w:fldCharType="end"/>
        </w:r>
      </w:hyperlink>
    </w:p>
    <w:p w14:paraId="68E9B9D2" w14:textId="7634CB23" w:rsidR="009334C6" w:rsidRDefault="003031AE">
      <w:pPr>
        <w:pStyle w:val="TOC2"/>
        <w:rPr>
          <w:rFonts w:asciiTheme="minorHAnsi" w:eastAsiaTheme="minorEastAsia" w:hAnsiTheme="minorHAnsi" w:cstheme="minorBidi"/>
          <w:sz w:val="22"/>
        </w:rPr>
      </w:pPr>
      <w:hyperlink w:anchor="_Toc139988561" w:history="1">
        <w:r w:rsidR="009334C6" w:rsidRPr="0082484D">
          <w:rPr>
            <w:rStyle w:val="Hyperlink"/>
          </w:rPr>
          <w:t>W.</w:t>
        </w:r>
        <w:r w:rsidR="009334C6">
          <w:rPr>
            <w:rFonts w:asciiTheme="minorHAnsi" w:eastAsiaTheme="minorEastAsia" w:hAnsiTheme="minorHAnsi" w:cstheme="minorBidi"/>
            <w:sz w:val="22"/>
          </w:rPr>
          <w:tab/>
        </w:r>
        <w:r w:rsidR="009334C6" w:rsidRPr="0082484D">
          <w:rPr>
            <w:rStyle w:val="Hyperlink"/>
          </w:rPr>
          <w:t>“LUMP SUM” OR “ALL OR NONE” BIDS</w:t>
        </w:r>
        <w:r w:rsidR="009334C6">
          <w:rPr>
            <w:webHidden/>
          </w:rPr>
          <w:tab/>
        </w:r>
        <w:r w:rsidR="009334C6">
          <w:rPr>
            <w:webHidden/>
          </w:rPr>
          <w:fldChar w:fldCharType="begin"/>
        </w:r>
        <w:r w:rsidR="009334C6">
          <w:rPr>
            <w:webHidden/>
          </w:rPr>
          <w:instrText xml:space="preserve"> PAGEREF _Toc139988561 \h </w:instrText>
        </w:r>
        <w:r w:rsidR="009334C6">
          <w:rPr>
            <w:webHidden/>
          </w:rPr>
        </w:r>
        <w:r w:rsidR="009334C6">
          <w:rPr>
            <w:webHidden/>
          </w:rPr>
          <w:fldChar w:fldCharType="separate"/>
        </w:r>
        <w:r w:rsidR="009334C6">
          <w:rPr>
            <w:webHidden/>
          </w:rPr>
          <w:t>7</w:t>
        </w:r>
        <w:r w:rsidR="009334C6">
          <w:rPr>
            <w:webHidden/>
          </w:rPr>
          <w:fldChar w:fldCharType="end"/>
        </w:r>
      </w:hyperlink>
    </w:p>
    <w:p w14:paraId="698A8EB2" w14:textId="7E0F6681" w:rsidR="009334C6" w:rsidRDefault="003031AE">
      <w:pPr>
        <w:pStyle w:val="TOC2"/>
        <w:rPr>
          <w:rFonts w:asciiTheme="minorHAnsi" w:eastAsiaTheme="minorEastAsia" w:hAnsiTheme="minorHAnsi" w:cstheme="minorBidi"/>
          <w:sz w:val="22"/>
        </w:rPr>
      </w:pPr>
      <w:hyperlink w:anchor="_Toc139988562" w:history="1">
        <w:r w:rsidR="009334C6" w:rsidRPr="0082484D">
          <w:rPr>
            <w:rStyle w:val="Hyperlink"/>
          </w:rPr>
          <w:t>X.</w:t>
        </w:r>
        <w:r w:rsidR="009334C6">
          <w:rPr>
            <w:rFonts w:asciiTheme="minorHAnsi" w:eastAsiaTheme="minorEastAsia" w:hAnsiTheme="minorHAnsi" w:cstheme="minorBidi"/>
            <w:sz w:val="22"/>
          </w:rPr>
          <w:tab/>
        </w:r>
        <w:r w:rsidR="009334C6" w:rsidRPr="0082484D">
          <w:rPr>
            <w:rStyle w:val="Hyperlink"/>
          </w:rPr>
          <w:t>EMAIL SUBMISSIONS</w:t>
        </w:r>
        <w:r w:rsidR="009334C6">
          <w:rPr>
            <w:webHidden/>
          </w:rPr>
          <w:tab/>
        </w:r>
        <w:r w:rsidR="009334C6">
          <w:rPr>
            <w:webHidden/>
          </w:rPr>
          <w:fldChar w:fldCharType="begin"/>
        </w:r>
        <w:r w:rsidR="009334C6">
          <w:rPr>
            <w:webHidden/>
          </w:rPr>
          <w:instrText xml:space="preserve"> PAGEREF _Toc139988562 \h </w:instrText>
        </w:r>
        <w:r w:rsidR="009334C6">
          <w:rPr>
            <w:webHidden/>
          </w:rPr>
        </w:r>
        <w:r w:rsidR="009334C6">
          <w:rPr>
            <w:webHidden/>
          </w:rPr>
          <w:fldChar w:fldCharType="separate"/>
        </w:r>
        <w:r w:rsidR="009334C6">
          <w:rPr>
            <w:webHidden/>
          </w:rPr>
          <w:t>7</w:t>
        </w:r>
        <w:r w:rsidR="009334C6">
          <w:rPr>
            <w:webHidden/>
          </w:rPr>
          <w:fldChar w:fldCharType="end"/>
        </w:r>
      </w:hyperlink>
    </w:p>
    <w:p w14:paraId="0391219A" w14:textId="149DA78D" w:rsidR="009334C6" w:rsidRDefault="003031AE">
      <w:pPr>
        <w:pStyle w:val="TOC2"/>
        <w:rPr>
          <w:rFonts w:asciiTheme="minorHAnsi" w:eastAsiaTheme="minorEastAsia" w:hAnsiTheme="minorHAnsi" w:cstheme="minorBidi"/>
          <w:sz w:val="22"/>
        </w:rPr>
      </w:pPr>
      <w:hyperlink w:anchor="_Toc139988563" w:history="1">
        <w:r w:rsidR="009334C6" w:rsidRPr="0082484D">
          <w:rPr>
            <w:rStyle w:val="Hyperlink"/>
          </w:rPr>
          <w:t>Y.</w:t>
        </w:r>
        <w:r w:rsidR="009334C6">
          <w:rPr>
            <w:rFonts w:asciiTheme="minorHAnsi" w:eastAsiaTheme="minorEastAsia" w:hAnsiTheme="minorHAnsi" w:cstheme="minorBidi"/>
            <w:sz w:val="22"/>
          </w:rPr>
          <w:tab/>
        </w:r>
        <w:r w:rsidR="009334C6" w:rsidRPr="0082484D">
          <w:rPr>
            <w:rStyle w:val="Hyperlink"/>
          </w:rPr>
          <w:t>BID TABULATIONS</w:t>
        </w:r>
        <w:r w:rsidR="009334C6">
          <w:rPr>
            <w:webHidden/>
          </w:rPr>
          <w:tab/>
        </w:r>
        <w:r w:rsidR="009334C6">
          <w:rPr>
            <w:webHidden/>
          </w:rPr>
          <w:fldChar w:fldCharType="begin"/>
        </w:r>
        <w:r w:rsidR="009334C6">
          <w:rPr>
            <w:webHidden/>
          </w:rPr>
          <w:instrText xml:space="preserve"> PAGEREF _Toc139988563 \h </w:instrText>
        </w:r>
        <w:r w:rsidR="009334C6">
          <w:rPr>
            <w:webHidden/>
          </w:rPr>
        </w:r>
        <w:r w:rsidR="009334C6">
          <w:rPr>
            <w:webHidden/>
          </w:rPr>
          <w:fldChar w:fldCharType="separate"/>
        </w:r>
        <w:r w:rsidR="009334C6">
          <w:rPr>
            <w:webHidden/>
          </w:rPr>
          <w:t>8</w:t>
        </w:r>
        <w:r w:rsidR="009334C6">
          <w:rPr>
            <w:webHidden/>
          </w:rPr>
          <w:fldChar w:fldCharType="end"/>
        </w:r>
      </w:hyperlink>
    </w:p>
    <w:p w14:paraId="71C2C9BD" w14:textId="460B48DA" w:rsidR="009334C6" w:rsidRDefault="003031AE">
      <w:pPr>
        <w:pStyle w:val="TOC2"/>
        <w:rPr>
          <w:rFonts w:asciiTheme="minorHAnsi" w:eastAsiaTheme="minorEastAsia" w:hAnsiTheme="minorHAnsi" w:cstheme="minorBidi"/>
          <w:sz w:val="22"/>
        </w:rPr>
      </w:pPr>
      <w:hyperlink w:anchor="_Toc139988564" w:history="1">
        <w:r w:rsidR="009334C6" w:rsidRPr="0082484D">
          <w:rPr>
            <w:rStyle w:val="Hyperlink"/>
          </w:rPr>
          <w:t>Z.</w:t>
        </w:r>
        <w:r w:rsidR="009334C6">
          <w:rPr>
            <w:rFonts w:asciiTheme="minorHAnsi" w:eastAsiaTheme="minorEastAsia" w:hAnsiTheme="minorHAnsi" w:cstheme="minorBidi"/>
            <w:sz w:val="22"/>
          </w:rPr>
          <w:tab/>
        </w:r>
        <w:r w:rsidR="009334C6" w:rsidRPr="0082484D">
          <w:rPr>
            <w:rStyle w:val="Hyperlink"/>
          </w:rPr>
          <w:t>REJECTION OF BIDS</w:t>
        </w:r>
        <w:r w:rsidR="009334C6">
          <w:rPr>
            <w:webHidden/>
          </w:rPr>
          <w:tab/>
        </w:r>
        <w:r w:rsidR="009334C6">
          <w:rPr>
            <w:webHidden/>
          </w:rPr>
          <w:fldChar w:fldCharType="begin"/>
        </w:r>
        <w:r w:rsidR="009334C6">
          <w:rPr>
            <w:webHidden/>
          </w:rPr>
          <w:instrText xml:space="preserve"> PAGEREF _Toc139988564 \h </w:instrText>
        </w:r>
        <w:r w:rsidR="009334C6">
          <w:rPr>
            <w:webHidden/>
          </w:rPr>
        </w:r>
        <w:r w:rsidR="009334C6">
          <w:rPr>
            <w:webHidden/>
          </w:rPr>
          <w:fldChar w:fldCharType="separate"/>
        </w:r>
        <w:r w:rsidR="009334C6">
          <w:rPr>
            <w:webHidden/>
          </w:rPr>
          <w:t>8</w:t>
        </w:r>
        <w:r w:rsidR="009334C6">
          <w:rPr>
            <w:webHidden/>
          </w:rPr>
          <w:fldChar w:fldCharType="end"/>
        </w:r>
      </w:hyperlink>
    </w:p>
    <w:p w14:paraId="58C24BB9" w14:textId="3C7A3F00" w:rsidR="009334C6" w:rsidRDefault="003031AE">
      <w:pPr>
        <w:pStyle w:val="TOC2"/>
        <w:rPr>
          <w:rFonts w:asciiTheme="minorHAnsi" w:eastAsiaTheme="minorEastAsia" w:hAnsiTheme="minorHAnsi" w:cstheme="minorBidi"/>
          <w:sz w:val="22"/>
        </w:rPr>
      </w:pPr>
      <w:hyperlink w:anchor="_Toc139988565" w:history="1">
        <w:r w:rsidR="009334C6" w:rsidRPr="0082484D">
          <w:rPr>
            <w:rStyle w:val="Hyperlink"/>
          </w:rPr>
          <w:t>AA.</w:t>
        </w:r>
        <w:r w:rsidR="009334C6">
          <w:rPr>
            <w:rFonts w:asciiTheme="minorHAnsi" w:eastAsiaTheme="minorEastAsia" w:hAnsiTheme="minorHAnsi" w:cstheme="minorBidi"/>
            <w:sz w:val="22"/>
          </w:rPr>
          <w:tab/>
        </w:r>
        <w:r w:rsidR="009334C6" w:rsidRPr="0082484D">
          <w:rPr>
            <w:rStyle w:val="Hyperlink"/>
          </w:rPr>
          <w:t>RESIDENT BIDDER</w:t>
        </w:r>
        <w:r w:rsidR="009334C6">
          <w:rPr>
            <w:webHidden/>
          </w:rPr>
          <w:tab/>
        </w:r>
        <w:r w:rsidR="009334C6">
          <w:rPr>
            <w:webHidden/>
          </w:rPr>
          <w:fldChar w:fldCharType="begin"/>
        </w:r>
        <w:r w:rsidR="009334C6">
          <w:rPr>
            <w:webHidden/>
          </w:rPr>
          <w:instrText xml:space="preserve"> PAGEREF _Toc139988565 \h </w:instrText>
        </w:r>
        <w:r w:rsidR="009334C6">
          <w:rPr>
            <w:webHidden/>
          </w:rPr>
        </w:r>
        <w:r w:rsidR="009334C6">
          <w:rPr>
            <w:webHidden/>
          </w:rPr>
          <w:fldChar w:fldCharType="separate"/>
        </w:r>
        <w:r w:rsidR="009334C6">
          <w:rPr>
            <w:webHidden/>
          </w:rPr>
          <w:t>8</w:t>
        </w:r>
        <w:r w:rsidR="009334C6">
          <w:rPr>
            <w:webHidden/>
          </w:rPr>
          <w:fldChar w:fldCharType="end"/>
        </w:r>
      </w:hyperlink>
    </w:p>
    <w:p w14:paraId="30DFDFFC" w14:textId="79DDEAC6" w:rsidR="009334C6" w:rsidRDefault="003031AE">
      <w:pPr>
        <w:pStyle w:val="TOC1"/>
        <w:rPr>
          <w:rFonts w:asciiTheme="minorHAnsi" w:eastAsiaTheme="minorEastAsia" w:hAnsiTheme="minorHAnsi" w:cstheme="minorBidi"/>
          <w:b w:val="0"/>
          <w:bCs w:val="0"/>
          <w:noProof/>
          <w:sz w:val="22"/>
        </w:rPr>
      </w:pPr>
      <w:hyperlink w:anchor="_Toc139988566" w:history="1">
        <w:r w:rsidR="009334C6" w:rsidRPr="0082484D">
          <w:rPr>
            <w:rStyle w:val="Hyperlink"/>
            <w:rFonts w:ascii="Arial Bold" w:hAnsi="Arial Bold"/>
            <w:noProof/>
          </w:rPr>
          <w:t>II.</w:t>
        </w:r>
        <w:r w:rsidR="009334C6">
          <w:rPr>
            <w:rFonts w:asciiTheme="minorHAnsi" w:eastAsiaTheme="minorEastAsia" w:hAnsiTheme="minorHAnsi" w:cstheme="minorBidi"/>
            <w:b w:val="0"/>
            <w:bCs w:val="0"/>
            <w:noProof/>
            <w:sz w:val="22"/>
          </w:rPr>
          <w:tab/>
        </w:r>
        <w:r w:rsidR="009334C6" w:rsidRPr="0082484D">
          <w:rPr>
            <w:rStyle w:val="Hyperlink"/>
            <w:noProof/>
          </w:rPr>
          <w:t>TERMS AND CONDITIONS</w:t>
        </w:r>
        <w:r w:rsidR="009334C6">
          <w:rPr>
            <w:noProof/>
            <w:webHidden/>
          </w:rPr>
          <w:tab/>
        </w:r>
        <w:r w:rsidR="009334C6">
          <w:rPr>
            <w:noProof/>
            <w:webHidden/>
          </w:rPr>
          <w:fldChar w:fldCharType="begin"/>
        </w:r>
        <w:r w:rsidR="009334C6">
          <w:rPr>
            <w:noProof/>
            <w:webHidden/>
          </w:rPr>
          <w:instrText xml:space="preserve"> PAGEREF _Toc139988566 \h </w:instrText>
        </w:r>
        <w:r w:rsidR="009334C6">
          <w:rPr>
            <w:noProof/>
            <w:webHidden/>
          </w:rPr>
        </w:r>
        <w:r w:rsidR="009334C6">
          <w:rPr>
            <w:noProof/>
            <w:webHidden/>
          </w:rPr>
          <w:fldChar w:fldCharType="separate"/>
        </w:r>
        <w:r w:rsidR="009334C6">
          <w:rPr>
            <w:noProof/>
            <w:webHidden/>
          </w:rPr>
          <w:t>9</w:t>
        </w:r>
        <w:r w:rsidR="009334C6">
          <w:rPr>
            <w:noProof/>
            <w:webHidden/>
          </w:rPr>
          <w:fldChar w:fldCharType="end"/>
        </w:r>
      </w:hyperlink>
    </w:p>
    <w:p w14:paraId="17A08FFB" w14:textId="603C41E2" w:rsidR="009334C6" w:rsidRDefault="003031AE">
      <w:pPr>
        <w:pStyle w:val="TOC2"/>
        <w:rPr>
          <w:rFonts w:asciiTheme="minorHAnsi" w:eastAsiaTheme="minorEastAsia" w:hAnsiTheme="minorHAnsi" w:cstheme="minorBidi"/>
          <w:sz w:val="22"/>
        </w:rPr>
      </w:pPr>
      <w:hyperlink w:anchor="_Toc139988567" w:history="1">
        <w:r w:rsidR="009334C6" w:rsidRPr="0082484D">
          <w:rPr>
            <w:rStyle w:val="Hyperlink"/>
          </w:rPr>
          <w:t>A.</w:t>
        </w:r>
        <w:r w:rsidR="009334C6">
          <w:rPr>
            <w:rFonts w:asciiTheme="minorHAnsi" w:eastAsiaTheme="minorEastAsia" w:hAnsiTheme="minorHAnsi" w:cstheme="minorBidi"/>
            <w:sz w:val="22"/>
          </w:rPr>
          <w:tab/>
        </w:r>
        <w:r w:rsidR="009334C6" w:rsidRPr="0082484D">
          <w:rPr>
            <w:rStyle w:val="Hyperlink"/>
          </w:rPr>
          <w:t>GENERAL</w:t>
        </w:r>
        <w:r w:rsidR="009334C6">
          <w:rPr>
            <w:webHidden/>
          </w:rPr>
          <w:tab/>
        </w:r>
        <w:r w:rsidR="009334C6">
          <w:rPr>
            <w:webHidden/>
          </w:rPr>
          <w:fldChar w:fldCharType="begin"/>
        </w:r>
        <w:r w:rsidR="009334C6">
          <w:rPr>
            <w:webHidden/>
          </w:rPr>
          <w:instrText xml:space="preserve"> PAGEREF _Toc139988567 \h </w:instrText>
        </w:r>
        <w:r w:rsidR="009334C6">
          <w:rPr>
            <w:webHidden/>
          </w:rPr>
        </w:r>
        <w:r w:rsidR="009334C6">
          <w:rPr>
            <w:webHidden/>
          </w:rPr>
          <w:fldChar w:fldCharType="separate"/>
        </w:r>
        <w:r w:rsidR="009334C6">
          <w:rPr>
            <w:webHidden/>
          </w:rPr>
          <w:t>9</w:t>
        </w:r>
        <w:r w:rsidR="009334C6">
          <w:rPr>
            <w:webHidden/>
          </w:rPr>
          <w:fldChar w:fldCharType="end"/>
        </w:r>
      </w:hyperlink>
    </w:p>
    <w:p w14:paraId="05C043F7" w14:textId="26542472" w:rsidR="009334C6" w:rsidRDefault="003031AE">
      <w:pPr>
        <w:pStyle w:val="TOC2"/>
        <w:rPr>
          <w:rFonts w:asciiTheme="minorHAnsi" w:eastAsiaTheme="minorEastAsia" w:hAnsiTheme="minorHAnsi" w:cstheme="minorBidi"/>
          <w:sz w:val="22"/>
        </w:rPr>
      </w:pPr>
      <w:hyperlink w:anchor="_Toc139988568" w:history="1">
        <w:r w:rsidR="009334C6" w:rsidRPr="0082484D">
          <w:rPr>
            <w:rStyle w:val="Hyperlink"/>
          </w:rPr>
          <w:t>B.</w:t>
        </w:r>
        <w:r w:rsidR="009334C6">
          <w:rPr>
            <w:rFonts w:asciiTheme="minorHAnsi" w:eastAsiaTheme="minorEastAsia" w:hAnsiTheme="minorHAnsi" w:cstheme="minorBidi"/>
            <w:sz w:val="22"/>
          </w:rPr>
          <w:tab/>
        </w:r>
        <w:r w:rsidR="009334C6" w:rsidRPr="0082484D">
          <w:rPr>
            <w:rStyle w:val="Hyperlink"/>
          </w:rPr>
          <w:t>NOTIFICATION</w:t>
        </w:r>
        <w:r w:rsidR="009334C6">
          <w:rPr>
            <w:webHidden/>
          </w:rPr>
          <w:tab/>
        </w:r>
        <w:r w:rsidR="009334C6">
          <w:rPr>
            <w:webHidden/>
          </w:rPr>
          <w:fldChar w:fldCharType="begin"/>
        </w:r>
        <w:r w:rsidR="009334C6">
          <w:rPr>
            <w:webHidden/>
          </w:rPr>
          <w:instrText xml:space="preserve"> PAGEREF _Toc139988568 \h </w:instrText>
        </w:r>
        <w:r w:rsidR="009334C6">
          <w:rPr>
            <w:webHidden/>
          </w:rPr>
        </w:r>
        <w:r w:rsidR="009334C6">
          <w:rPr>
            <w:webHidden/>
          </w:rPr>
          <w:fldChar w:fldCharType="separate"/>
        </w:r>
        <w:r w:rsidR="009334C6">
          <w:rPr>
            <w:webHidden/>
          </w:rPr>
          <w:t>9</w:t>
        </w:r>
        <w:r w:rsidR="009334C6">
          <w:rPr>
            <w:webHidden/>
          </w:rPr>
          <w:fldChar w:fldCharType="end"/>
        </w:r>
      </w:hyperlink>
    </w:p>
    <w:p w14:paraId="3BFBFB8D" w14:textId="5C41EC32" w:rsidR="009334C6" w:rsidRDefault="003031AE">
      <w:pPr>
        <w:pStyle w:val="TOC2"/>
        <w:rPr>
          <w:rFonts w:asciiTheme="minorHAnsi" w:eastAsiaTheme="minorEastAsia" w:hAnsiTheme="minorHAnsi" w:cstheme="minorBidi"/>
          <w:sz w:val="22"/>
        </w:rPr>
      </w:pPr>
      <w:hyperlink w:anchor="_Toc139988569" w:history="1">
        <w:r w:rsidR="009334C6" w:rsidRPr="0082484D">
          <w:rPr>
            <w:rStyle w:val="Hyperlink"/>
          </w:rPr>
          <w:t>C.</w:t>
        </w:r>
        <w:r w:rsidR="009334C6">
          <w:rPr>
            <w:rFonts w:asciiTheme="minorHAnsi" w:eastAsiaTheme="minorEastAsia" w:hAnsiTheme="minorHAnsi" w:cstheme="minorBidi"/>
            <w:sz w:val="22"/>
          </w:rPr>
          <w:tab/>
        </w:r>
        <w:r w:rsidR="009334C6" w:rsidRPr="0082484D">
          <w:rPr>
            <w:rStyle w:val="Hyperlink"/>
          </w:rPr>
          <w:t>PCO REPRESENTATIVE</w:t>
        </w:r>
        <w:r w:rsidR="009334C6">
          <w:rPr>
            <w:webHidden/>
          </w:rPr>
          <w:tab/>
        </w:r>
        <w:r w:rsidR="009334C6">
          <w:rPr>
            <w:webHidden/>
          </w:rPr>
          <w:fldChar w:fldCharType="begin"/>
        </w:r>
        <w:r w:rsidR="009334C6">
          <w:rPr>
            <w:webHidden/>
          </w:rPr>
          <w:instrText xml:space="preserve"> PAGEREF _Toc139988569 \h </w:instrText>
        </w:r>
        <w:r w:rsidR="009334C6">
          <w:rPr>
            <w:webHidden/>
          </w:rPr>
        </w:r>
        <w:r w:rsidR="009334C6">
          <w:rPr>
            <w:webHidden/>
          </w:rPr>
          <w:fldChar w:fldCharType="separate"/>
        </w:r>
        <w:r w:rsidR="009334C6">
          <w:rPr>
            <w:webHidden/>
          </w:rPr>
          <w:t>9</w:t>
        </w:r>
        <w:r w:rsidR="009334C6">
          <w:rPr>
            <w:webHidden/>
          </w:rPr>
          <w:fldChar w:fldCharType="end"/>
        </w:r>
      </w:hyperlink>
    </w:p>
    <w:p w14:paraId="4CEE1921" w14:textId="07CE0C26" w:rsidR="009334C6" w:rsidRDefault="003031AE">
      <w:pPr>
        <w:pStyle w:val="TOC2"/>
        <w:rPr>
          <w:rFonts w:asciiTheme="minorHAnsi" w:eastAsiaTheme="minorEastAsia" w:hAnsiTheme="minorHAnsi" w:cstheme="minorBidi"/>
          <w:sz w:val="22"/>
        </w:rPr>
      </w:pPr>
      <w:hyperlink w:anchor="_Toc139988570" w:history="1">
        <w:r w:rsidR="009334C6" w:rsidRPr="0082484D">
          <w:rPr>
            <w:rStyle w:val="Hyperlink"/>
          </w:rPr>
          <w:t>D.</w:t>
        </w:r>
        <w:r w:rsidR="009334C6">
          <w:rPr>
            <w:rFonts w:asciiTheme="minorHAnsi" w:eastAsiaTheme="minorEastAsia" w:hAnsiTheme="minorHAnsi" w:cstheme="minorBidi"/>
            <w:sz w:val="22"/>
          </w:rPr>
          <w:tab/>
        </w:r>
        <w:r w:rsidR="009334C6" w:rsidRPr="0082484D">
          <w:rPr>
            <w:rStyle w:val="Hyperlink"/>
          </w:rPr>
          <w:t>GOVERNING LAW (Statutory)</w:t>
        </w:r>
        <w:r w:rsidR="009334C6">
          <w:rPr>
            <w:webHidden/>
          </w:rPr>
          <w:tab/>
        </w:r>
        <w:r w:rsidR="009334C6">
          <w:rPr>
            <w:webHidden/>
          </w:rPr>
          <w:fldChar w:fldCharType="begin"/>
        </w:r>
        <w:r w:rsidR="009334C6">
          <w:rPr>
            <w:webHidden/>
          </w:rPr>
          <w:instrText xml:space="preserve"> PAGEREF _Toc139988570 \h </w:instrText>
        </w:r>
        <w:r w:rsidR="009334C6">
          <w:rPr>
            <w:webHidden/>
          </w:rPr>
        </w:r>
        <w:r w:rsidR="009334C6">
          <w:rPr>
            <w:webHidden/>
          </w:rPr>
          <w:fldChar w:fldCharType="separate"/>
        </w:r>
        <w:r w:rsidR="009334C6">
          <w:rPr>
            <w:webHidden/>
          </w:rPr>
          <w:t>10</w:t>
        </w:r>
        <w:r w:rsidR="009334C6">
          <w:rPr>
            <w:webHidden/>
          </w:rPr>
          <w:fldChar w:fldCharType="end"/>
        </w:r>
      </w:hyperlink>
    </w:p>
    <w:p w14:paraId="6546D6B6" w14:textId="0A7F22B0" w:rsidR="009334C6" w:rsidRDefault="003031AE">
      <w:pPr>
        <w:pStyle w:val="TOC2"/>
        <w:rPr>
          <w:rFonts w:asciiTheme="minorHAnsi" w:eastAsiaTheme="minorEastAsia" w:hAnsiTheme="minorHAnsi" w:cstheme="minorBidi"/>
          <w:sz w:val="22"/>
        </w:rPr>
      </w:pPr>
      <w:hyperlink w:anchor="_Toc139988571" w:history="1">
        <w:r w:rsidR="009334C6" w:rsidRPr="0082484D">
          <w:rPr>
            <w:rStyle w:val="Hyperlink"/>
          </w:rPr>
          <w:t>E.</w:t>
        </w:r>
        <w:r w:rsidR="009334C6">
          <w:rPr>
            <w:rFonts w:asciiTheme="minorHAnsi" w:eastAsiaTheme="minorEastAsia" w:hAnsiTheme="minorHAnsi" w:cstheme="minorBidi"/>
            <w:sz w:val="22"/>
          </w:rPr>
          <w:tab/>
        </w:r>
        <w:r w:rsidR="009334C6" w:rsidRPr="0082484D">
          <w:rPr>
            <w:rStyle w:val="Hyperlink"/>
          </w:rPr>
          <w:t>AMENDMENT</w:t>
        </w:r>
        <w:r w:rsidR="009334C6">
          <w:rPr>
            <w:webHidden/>
          </w:rPr>
          <w:tab/>
        </w:r>
        <w:r w:rsidR="009334C6">
          <w:rPr>
            <w:webHidden/>
          </w:rPr>
          <w:fldChar w:fldCharType="begin"/>
        </w:r>
        <w:r w:rsidR="009334C6">
          <w:rPr>
            <w:webHidden/>
          </w:rPr>
          <w:instrText xml:space="preserve"> PAGEREF _Toc139988571 \h </w:instrText>
        </w:r>
        <w:r w:rsidR="009334C6">
          <w:rPr>
            <w:webHidden/>
          </w:rPr>
        </w:r>
        <w:r w:rsidR="009334C6">
          <w:rPr>
            <w:webHidden/>
          </w:rPr>
          <w:fldChar w:fldCharType="separate"/>
        </w:r>
        <w:r w:rsidR="009334C6">
          <w:rPr>
            <w:webHidden/>
          </w:rPr>
          <w:t>10</w:t>
        </w:r>
        <w:r w:rsidR="009334C6">
          <w:rPr>
            <w:webHidden/>
          </w:rPr>
          <w:fldChar w:fldCharType="end"/>
        </w:r>
      </w:hyperlink>
    </w:p>
    <w:p w14:paraId="69A7E825" w14:textId="411212A7" w:rsidR="009334C6" w:rsidRDefault="003031AE">
      <w:pPr>
        <w:pStyle w:val="TOC2"/>
        <w:rPr>
          <w:rFonts w:asciiTheme="minorHAnsi" w:eastAsiaTheme="minorEastAsia" w:hAnsiTheme="minorHAnsi" w:cstheme="minorBidi"/>
          <w:sz w:val="22"/>
        </w:rPr>
      </w:pPr>
      <w:hyperlink w:anchor="_Toc139988572" w:history="1">
        <w:r w:rsidR="009334C6" w:rsidRPr="0082484D">
          <w:rPr>
            <w:rStyle w:val="Hyperlink"/>
          </w:rPr>
          <w:t>F.</w:t>
        </w:r>
        <w:r w:rsidR="009334C6">
          <w:rPr>
            <w:rFonts w:asciiTheme="minorHAnsi" w:eastAsiaTheme="minorEastAsia" w:hAnsiTheme="minorHAnsi" w:cstheme="minorBidi"/>
            <w:sz w:val="22"/>
          </w:rPr>
          <w:tab/>
        </w:r>
        <w:r w:rsidR="009334C6" w:rsidRPr="0082484D">
          <w:rPr>
            <w:rStyle w:val="Hyperlink"/>
          </w:rPr>
          <w:t>SUBSTITUTIONS</w:t>
        </w:r>
        <w:r w:rsidR="009334C6">
          <w:rPr>
            <w:webHidden/>
          </w:rPr>
          <w:tab/>
        </w:r>
        <w:r w:rsidR="009334C6">
          <w:rPr>
            <w:webHidden/>
          </w:rPr>
          <w:fldChar w:fldCharType="begin"/>
        </w:r>
        <w:r w:rsidR="009334C6">
          <w:rPr>
            <w:webHidden/>
          </w:rPr>
          <w:instrText xml:space="preserve"> PAGEREF _Toc139988572 \h </w:instrText>
        </w:r>
        <w:r w:rsidR="009334C6">
          <w:rPr>
            <w:webHidden/>
          </w:rPr>
        </w:r>
        <w:r w:rsidR="009334C6">
          <w:rPr>
            <w:webHidden/>
          </w:rPr>
          <w:fldChar w:fldCharType="separate"/>
        </w:r>
        <w:r w:rsidR="009334C6">
          <w:rPr>
            <w:webHidden/>
          </w:rPr>
          <w:t>10</w:t>
        </w:r>
        <w:r w:rsidR="009334C6">
          <w:rPr>
            <w:webHidden/>
          </w:rPr>
          <w:fldChar w:fldCharType="end"/>
        </w:r>
      </w:hyperlink>
    </w:p>
    <w:p w14:paraId="6981C016" w14:textId="0FEB06F8" w:rsidR="009334C6" w:rsidRDefault="003031AE">
      <w:pPr>
        <w:pStyle w:val="TOC2"/>
        <w:rPr>
          <w:rFonts w:asciiTheme="minorHAnsi" w:eastAsiaTheme="minorEastAsia" w:hAnsiTheme="minorHAnsi" w:cstheme="minorBidi"/>
          <w:sz w:val="22"/>
        </w:rPr>
      </w:pPr>
      <w:hyperlink w:anchor="_Toc139988573" w:history="1">
        <w:r w:rsidR="009334C6" w:rsidRPr="0082484D">
          <w:rPr>
            <w:rStyle w:val="Hyperlink"/>
          </w:rPr>
          <w:t>G.</w:t>
        </w:r>
        <w:r w:rsidR="009334C6">
          <w:rPr>
            <w:rFonts w:asciiTheme="minorHAnsi" w:eastAsiaTheme="minorEastAsia" w:hAnsiTheme="minorHAnsi" w:cstheme="minorBidi"/>
            <w:sz w:val="22"/>
          </w:rPr>
          <w:tab/>
        </w:r>
        <w:r w:rsidR="009334C6" w:rsidRPr="0082484D">
          <w:rPr>
            <w:rStyle w:val="Hyperlink"/>
          </w:rPr>
          <w:t>VENDOR PERFORMANCE REPORT(S)</w:t>
        </w:r>
        <w:r w:rsidR="009334C6">
          <w:rPr>
            <w:webHidden/>
          </w:rPr>
          <w:tab/>
        </w:r>
        <w:r w:rsidR="009334C6">
          <w:rPr>
            <w:webHidden/>
          </w:rPr>
          <w:fldChar w:fldCharType="begin"/>
        </w:r>
        <w:r w:rsidR="009334C6">
          <w:rPr>
            <w:webHidden/>
          </w:rPr>
          <w:instrText xml:space="preserve"> PAGEREF _Toc139988573 \h </w:instrText>
        </w:r>
        <w:r w:rsidR="009334C6">
          <w:rPr>
            <w:webHidden/>
          </w:rPr>
        </w:r>
        <w:r w:rsidR="009334C6">
          <w:rPr>
            <w:webHidden/>
          </w:rPr>
          <w:fldChar w:fldCharType="separate"/>
        </w:r>
        <w:r w:rsidR="009334C6">
          <w:rPr>
            <w:webHidden/>
          </w:rPr>
          <w:t>10</w:t>
        </w:r>
        <w:r w:rsidR="009334C6">
          <w:rPr>
            <w:webHidden/>
          </w:rPr>
          <w:fldChar w:fldCharType="end"/>
        </w:r>
      </w:hyperlink>
    </w:p>
    <w:p w14:paraId="31B2F45E" w14:textId="1360A7C6" w:rsidR="009334C6" w:rsidRDefault="003031AE">
      <w:pPr>
        <w:pStyle w:val="TOC2"/>
        <w:rPr>
          <w:rFonts w:asciiTheme="minorHAnsi" w:eastAsiaTheme="minorEastAsia" w:hAnsiTheme="minorHAnsi" w:cstheme="minorBidi"/>
          <w:sz w:val="22"/>
        </w:rPr>
      </w:pPr>
      <w:hyperlink w:anchor="_Toc139988574" w:history="1">
        <w:r w:rsidR="009334C6" w:rsidRPr="0082484D">
          <w:rPr>
            <w:rStyle w:val="Hyperlink"/>
          </w:rPr>
          <w:t>H.</w:t>
        </w:r>
        <w:r w:rsidR="009334C6">
          <w:rPr>
            <w:rFonts w:asciiTheme="minorHAnsi" w:eastAsiaTheme="minorEastAsia" w:hAnsiTheme="minorHAnsi" w:cstheme="minorBidi"/>
            <w:sz w:val="22"/>
          </w:rPr>
          <w:tab/>
        </w:r>
        <w:r w:rsidR="009334C6" w:rsidRPr="0082484D">
          <w:rPr>
            <w:rStyle w:val="Hyperlink"/>
          </w:rPr>
          <w:t>NOTICE OF POTENTIAL BIDDER BREACH</w:t>
        </w:r>
        <w:r w:rsidR="009334C6">
          <w:rPr>
            <w:webHidden/>
          </w:rPr>
          <w:tab/>
        </w:r>
        <w:r w:rsidR="009334C6">
          <w:rPr>
            <w:webHidden/>
          </w:rPr>
          <w:fldChar w:fldCharType="begin"/>
        </w:r>
        <w:r w:rsidR="009334C6">
          <w:rPr>
            <w:webHidden/>
          </w:rPr>
          <w:instrText xml:space="preserve"> PAGEREF _Toc139988574 \h </w:instrText>
        </w:r>
        <w:r w:rsidR="009334C6">
          <w:rPr>
            <w:webHidden/>
          </w:rPr>
        </w:r>
        <w:r w:rsidR="009334C6">
          <w:rPr>
            <w:webHidden/>
          </w:rPr>
          <w:fldChar w:fldCharType="separate"/>
        </w:r>
        <w:r w:rsidR="009334C6">
          <w:rPr>
            <w:webHidden/>
          </w:rPr>
          <w:t>10</w:t>
        </w:r>
        <w:r w:rsidR="009334C6">
          <w:rPr>
            <w:webHidden/>
          </w:rPr>
          <w:fldChar w:fldCharType="end"/>
        </w:r>
      </w:hyperlink>
    </w:p>
    <w:p w14:paraId="395594F6" w14:textId="11687A34" w:rsidR="009334C6" w:rsidRDefault="003031AE">
      <w:pPr>
        <w:pStyle w:val="TOC2"/>
        <w:rPr>
          <w:rFonts w:asciiTheme="minorHAnsi" w:eastAsiaTheme="minorEastAsia" w:hAnsiTheme="minorHAnsi" w:cstheme="minorBidi"/>
          <w:sz w:val="22"/>
        </w:rPr>
      </w:pPr>
      <w:hyperlink w:anchor="_Toc139988575" w:history="1">
        <w:r w:rsidR="009334C6" w:rsidRPr="0082484D">
          <w:rPr>
            <w:rStyle w:val="Hyperlink"/>
          </w:rPr>
          <w:t>I.</w:t>
        </w:r>
        <w:r w:rsidR="009334C6">
          <w:rPr>
            <w:rFonts w:asciiTheme="minorHAnsi" w:eastAsiaTheme="minorEastAsia" w:hAnsiTheme="minorHAnsi" w:cstheme="minorBidi"/>
            <w:sz w:val="22"/>
          </w:rPr>
          <w:tab/>
        </w:r>
        <w:r w:rsidR="009334C6" w:rsidRPr="0082484D">
          <w:rPr>
            <w:rStyle w:val="Hyperlink"/>
          </w:rPr>
          <w:t>BREACH</w:t>
        </w:r>
        <w:r w:rsidR="009334C6">
          <w:rPr>
            <w:webHidden/>
          </w:rPr>
          <w:tab/>
        </w:r>
        <w:r w:rsidR="009334C6">
          <w:rPr>
            <w:webHidden/>
          </w:rPr>
          <w:fldChar w:fldCharType="begin"/>
        </w:r>
        <w:r w:rsidR="009334C6">
          <w:rPr>
            <w:webHidden/>
          </w:rPr>
          <w:instrText xml:space="preserve"> PAGEREF _Toc139988575 \h </w:instrText>
        </w:r>
        <w:r w:rsidR="009334C6">
          <w:rPr>
            <w:webHidden/>
          </w:rPr>
        </w:r>
        <w:r w:rsidR="009334C6">
          <w:rPr>
            <w:webHidden/>
          </w:rPr>
          <w:fldChar w:fldCharType="separate"/>
        </w:r>
        <w:r w:rsidR="009334C6">
          <w:rPr>
            <w:webHidden/>
          </w:rPr>
          <w:t>11</w:t>
        </w:r>
        <w:r w:rsidR="009334C6">
          <w:rPr>
            <w:webHidden/>
          </w:rPr>
          <w:fldChar w:fldCharType="end"/>
        </w:r>
      </w:hyperlink>
    </w:p>
    <w:p w14:paraId="234080E7" w14:textId="44C3C4C8" w:rsidR="009334C6" w:rsidRDefault="003031AE">
      <w:pPr>
        <w:pStyle w:val="TOC2"/>
        <w:rPr>
          <w:rFonts w:asciiTheme="minorHAnsi" w:eastAsiaTheme="minorEastAsia" w:hAnsiTheme="minorHAnsi" w:cstheme="minorBidi"/>
          <w:sz w:val="22"/>
        </w:rPr>
      </w:pPr>
      <w:hyperlink w:anchor="_Toc139988576" w:history="1">
        <w:r w:rsidR="009334C6" w:rsidRPr="0082484D">
          <w:rPr>
            <w:rStyle w:val="Hyperlink"/>
          </w:rPr>
          <w:t>J.</w:t>
        </w:r>
        <w:r w:rsidR="009334C6">
          <w:rPr>
            <w:rFonts w:asciiTheme="minorHAnsi" w:eastAsiaTheme="minorEastAsia" w:hAnsiTheme="minorHAnsi" w:cstheme="minorBidi"/>
            <w:sz w:val="22"/>
          </w:rPr>
          <w:tab/>
        </w:r>
        <w:r w:rsidR="009334C6" w:rsidRPr="0082484D">
          <w:rPr>
            <w:rStyle w:val="Hyperlink"/>
          </w:rPr>
          <w:t>NON-WAIVER OF BREACH</w:t>
        </w:r>
        <w:r w:rsidR="009334C6">
          <w:rPr>
            <w:webHidden/>
          </w:rPr>
          <w:tab/>
        </w:r>
        <w:r w:rsidR="009334C6">
          <w:rPr>
            <w:webHidden/>
          </w:rPr>
          <w:fldChar w:fldCharType="begin"/>
        </w:r>
        <w:r w:rsidR="009334C6">
          <w:rPr>
            <w:webHidden/>
          </w:rPr>
          <w:instrText xml:space="preserve"> PAGEREF _Toc139988576 \h </w:instrText>
        </w:r>
        <w:r w:rsidR="009334C6">
          <w:rPr>
            <w:webHidden/>
          </w:rPr>
        </w:r>
        <w:r w:rsidR="009334C6">
          <w:rPr>
            <w:webHidden/>
          </w:rPr>
          <w:fldChar w:fldCharType="separate"/>
        </w:r>
        <w:r w:rsidR="009334C6">
          <w:rPr>
            <w:webHidden/>
          </w:rPr>
          <w:t>11</w:t>
        </w:r>
        <w:r w:rsidR="009334C6">
          <w:rPr>
            <w:webHidden/>
          </w:rPr>
          <w:fldChar w:fldCharType="end"/>
        </w:r>
      </w:hyperlink>
    </w:p>
    <w:p w14:paraId="7C9DE818" w14:textId="7F61E1C0" w:rsidR="009334C6" w:rsidRDefault="003031AE">
      <w:pPr>
        <w:pStyle w:val="TOC2"/>
        <w:rPr>
          <w:rFonts w:asciiTheme="minorHAnsi" w:eastAsiaTheme="minorEastAsia" w:hAnsiTheme="minorHAnsi" w:cstheme="minorBidi"/>
          <w:sz w:val="22"/>
        </w:rPr>
      </w:pPr>
      <w:hyperlink w:anchor="_Toc139988577" w:history="1">
        <w:r w:rsidR="009334C6" w:rsidRPr="0082484D">
          <w:rPr>
            <w:rStyle w:val="Hyperlink"/>
          </w:rPr>
          <w:t>K.</w:t>
        </w:r>
        <w:r w:rsidR="009334C6">
          <w:rPr>
            <w:rFonts w:asciiTheme="minorHAnsi" w:eastAsiaTheme="minorEastAsia" w:hAnsiTheme="minorHAnsi" w:cstheme="minorBidi"/>
            <w:sz w:val="22"/>
          </w:rPr>
          <w:tab/>
        </w:r>
        <w:r w:rsidR="009334C6" w:rsidRPr="0082484D">
          <w:rPr>
            <w:rStyle w:val="Hyperlink"/>
          </w:rPr>
          <w:t>SEVERABILITY</w:t>
        </w:r>
        <w:r w:rsidR="009334C6">
          <w:rPr>
            <w:webHidden/>
          </w:rPr>
          <w:tab/>
        </w:r>
        <w:r w:rsidR="009334C6">
          <w:rPr>
            <w:webHidden/>
          </w:rPr>
          <w:fldChar w:fldCharType="begin"/>
        </w:r>
        <w:r w:rsidR="009334C6">
          <w:rPr>
            <w:webHidden/>
          </w:rPr>
          <w:instrText xml:space="preserve"> PAGEREF _Toc139988577 \h </w:instrText>
        </w:r>
        <w:r w:rsidR="009334C6">
          <w:rPr>
            <w:webHidden/>
          </w:rPr>
        </w:r>
        <w:r w:rsidR="009334C6">
          <w:rPr>
            <w:webHidden/>
          </w:rPr>
          <w:fldChar w:fldCharType="separate"/>
        </w:r>
        <w:r w:rsidR="009334C6">
          <w:rPr>
            <w:webHidden/>
          </w:rPr>
          <w:t>11</w:t>
        </w:r>
        <w:r w:rsidR="009334C6">
          <w:rPr>
            <w:webHidden/>
          </w:rPr>
          <w:fldChar w:fldCharType="end"/>
        </w:r>
      </w:hyperlink>
    </w:p>
    <w:p w14:paraId="50DDDA2D" w14:textId="5B17ED6E" w:rsidR="009334C6" w:rsidRDefault="003031AE">
      <w:pPr>
        <w:pStyle w:val="TOC2"/>
        <w:rPr>
          <w:rFonts w:asciiTheme="minorHAnsi" w:eastAsiaTheme="minorEastAsia" w:hAnsiTheme="minorHAnsi" w:cstheme="minorBidi"/>
          <w:sz w:val="22"/>
        </w:rPr>
      </w:pPr>
      <w:hyperlink w:anchor="_Toc139988578" w:history="1">
        <w:r w:rsidR="009334C6" w:rsidRPr="0082484D">
          <w:rPr>
            <w:rStyle w:val="Hyperlink"/>
          </w:rPr>
          <w:t>L.</w:t>
        </w:r>
        <w:r w:rsidR="009334C6">
          <w:rPr>
            <w:rFonts w:asciiTheme="minorHAnsi" w:eastAsiaTheme="minorEastAsia" w:hAnsiTheme="minorHAnsi" w:cstheme="minorBidi"/>
            <w:sz w:val="22"/>
          </w:rPr>
          <w:tab/>
        </w:r>
        <w:r w:rsidR="009334C6" w:rsidRPr="0082484D">
          <w:rPr>
            <w:rStyle w:val="Hyperlink"/>
          </w:rPr>
          <w:t>INDEMNIFICATION</w:t>
        </w:r>
        <w:r w:rsidR="009334C6">
          <w:rPr>
            <w:webHidden/>
          </w:rPr>
          <w:tab/>
        </w:r>
        <w:r w:rsidR="009334C6">
          <w:rPr>
            <w:webHidden/>
          </w:rPr>
          <w:fldChar w:fldCharType="begin"/>
        </w:r>
        <w:r w:rsidR="009334C6">
          <w:rPr>
            <w:webHidden/>
          </w:rPr>
          <w:instrText xml:space="preserve"> PAGEREF _Toc139988578 \h </w:instrText>
        </w:r>
        <w:r w:rsidR="009334C6">
          <w:rPr>
            <w:webHidden/>
          </w:rPr>
        </w:r>
        <w:r w:rsidR="009334C6">
          <w:rPr>
            <w:webHidden/>
          </w:rPr>
          <w:fldChar w:fldCharType="separate"/>
        </w:r>
        <w:r w:rsidR="009334C6">
          <w:rPr>
            <w:webHidden/>
          </w:rPr>
          <w:t>11</w:t>
        </w:r>
        <w:r w:rsidR="009334C6">
          <w:rPr>
            <w:webHidden/>
          </w:rPr>
          <w:fldChar w:fldCharType="end"/>
        </w:r>
      </w:hyperlink>
    </w:p>
    <w:p w14:paraId="6A07DB1E" w14:textId="13C780DD" w:rsidR="009334C6" w:rsidRDefault="003031AE">
      <w:pPr>
        <w:pStyle w:val="TOC2"/>
        <w:rPr>
          <w:rFonts w:asciiTheme="minorHAnsi" w:eastAsiaTheme="minorEastAsia" w:hAnsiTheme="minorHAnsi" w:cstheme="minorBidi"/>
          <w:sz w:val="22"/>
        </w:rPr>
      </w:pPr>
      <w:hyperlink w:anchor="_Toc139988579" w:history="1">
        <w:r w:rsidR="009334C6" w:rsidRPr="0082484D">
          <w:rPr>
            <w:rStyle w:val="Hyperlink"/>
          </w:rPr>
          <w:t>M.</w:t>
        </w:r>
        <w:r w:rsidR="009334C6">
          <w:rPr>
            <w:rFonts w:asciiTheme="minorHAnsi" w:eastAsiaTheme="minorEastAsia" w:hAnsiTheme="minorHAnsi" w:cstheme="minorBidi"/>
            <w:sz w:val="22"/>
          </w:rPr>
          <w:tab/>
        </w:r>
        <w:r w:rsidR="009334C6" w:rsidRPr="0082484D">
          <w:rPr>
            <w:rStyle w:val="Hyperlink"/>
          </w:rPr>
          <w:t>ATTORNEY'S FEES</w:t>
        </w:r>
        <w:r w:rsidR="009334C6">
          <w:rPr>
            <w:webHidden/>
          </w:rPr>
          <w:tab/>
        </w:r>
        <w:r w:rsidR="009334C6">
          <w:rPr>
            <w:webHidden/>
          </w:rPr>
          <w:fldChar w:fldCharType="begin"/>
        </w:r>
        <w:r w:rsidR="009334C6">
          <w:rPr>
            <w:webHidden/>
          </w:rPr>
          <w:instrText xml:space="preserve"> PAGEREF _Toc139988579 \h </w:instrText>
        </w:r>
        <w:r w:rsidR="009334C6">
          <w:rPr>
            <w:webHidden/>
          </w:rPr>
        </w:r>
        <w:r w:rsidR="009334C6">
          <w:rPr>
            <w:webHidden/>
          </w:rPr>
          <w:fldChar w:fldCharType="separate"/>
        </w:r>
        <w:r w:rsidR="009334C6">
          <w:rPr>
            <w:webHidden/>
          </w:rPr>
          <w:t>12</w:t>
        </w:r>
        <w:r w:rsidR="009334C6">
          <w:rPr>
            <w:webHidden/>
          </w:rPr>
          <w:fldChar w:fldCharType="end"/>
        </w:r>
      </w:hyperlink>
    </w:p>
    <w:p w14:paraId="4A6E07E2" w14:textId="5370E5DB" w:rsidR="009334C6" w:rsidRDefault="003031AE">
      <w:pPr>
        <w:pStyle w:val="TOC2"/>
        <w:rPr>
          <w:rFonts w:asciiTheme="minorHAnsi" w:eastAsiaTheme="minorEastAsia" w:hAnsiTheme="minorHAnsi" w:cstheme="minorBidi"/>
          <w:sz w:val="22"/>
        </w:rPr>
      </w:pPr>
      <w:hyperlink w:anchor="_Toc139988580" w:history="1">
        <w:r w:rsidR="009334C6" w:rsidRPr="0082484D">
          <w:rPr>
            <w:rStyle w:val="Hyperlink"/>
          </w:rPr>
          <w:t>N.</w:t>
        </w:r>
        <w:r w:rsidR="009334C6">
          <w:rPr>
            <w:rFonts w:asciiTheme="minorHAnsi" w:eastAsiaTheme="minorEastAsia" w:hAnsiTheme="minorHAnsi" w:cstheme="minorBidi"/>
            <w:sz w:val="22"/>
          </w:rPr>
          <w:tab/>
        </w:r>
        <w:r w:rsidR="009334C6" w:rsidRPr="0082484D">
          <w:rPr>
            <w:rStyle w:val="Hyperlink"/>
          </w:rPr>
          <w:t>ASSIGNMENT, SALE, OR MERGER</w:t>
        </w:r>
        <w:r w:rsidR="009334C6">
          <w:rPr>
            <w:webHidden/>
          </w:rPr>
          <w:tab/>
        </w:r>
        <w:r w:rsidR="009334C6">
          <w:rPr>
            <w:webHidden/>
          </w:rPr>
          <w:fldChar w:fldCharType="begin"/>
        </w:r>
        <w:r w:rsidR="009334C6">
          <w:rPr>
            <w:webHidden/>
          </w:rPr>
          <w:instrText xml:space="preserve"> PAGEREF _Toc139988580 \h </w:instrText>
        </w:r>
        <w:r w:rsidR="009334C6">
          <w:rPr>
            <w:webHidden/>
          </w:rPr>
        </w:r>
        <w:r w:rsidR="009334C6">
          <w:rPr>
            <w:webHidden/>
          </w:rPr>
          <w:fldChar w:fldCharType="separate"/>
        </w:r>
        <w:r w:rsidR="009334C6">
          <w:rPr>
            <w:webHidden/>
          </w:rPr>
          <w:t>12</w:t>
        </w:r>
        <w:r w:rsidR="009334C6">
          <w:rPr>
            <w:webHidden/>
          </w:rPr>
          <w:fldChar w:fldCharType="end"/>
        </w:r>
      </w:hyperlink>
    </w:p>
    <w:p w14:paraId="7A3137D9" w14:textId="704E9187" w:rsidR="009334C6" w:rsidRDefault="003031AE">
      <w:pPr>
        <w:pStyle w:val="TOC2"/>
        <w:rPr>
          <w:rFonts w:asciiTheme="minorHAnsi" w:eastAsiaTheme="minorEastAsia" w:hAnsiTheme="minorHAnsi" w:cstheme="minorBidi"/>
          <w:sz w:val="22"/>
        </w:rPr>
      </w:pPr>
      <w:hyperlink w:anchor="_Toc139988581" w:history="1">
        <w:r w:rsidR="009334C6" w:rsidRPr="0082484D">
          <w:rPr>
            <w:rStyle w:val="Hyperlink"/>
          </w:rPr>
          <w:t>O.</w:t>
        </w:r>
        <w:r w:rsidR="009334C6">
          <w:rPr>
            <w:rFonts w:asciiTheme="minorHAnsi" w:eastAsiaTheme="minorEastAsia" w:hAnsiTheme="minorHAnsi" w:cstheme="minorBidi"/>
            <w:sz w:val="22"/>
          </w:rPr>
          <w:tab/>
        </w:r>
        <w:r w:rsidR="009334C6" w:rsidRPr="0082484D">
          <w:rPr>
            <w:rStyle w:val="Hyperlink"/>
          </w:rPr>
          <w:t>CONTRACTING WITH OTHER POLITICAL SUB-DIVISIONS OF THE STATE OR ANOTHER STATE</w:t>
        </w:r>
        <w:r w:rsidR="009334C6">
          <w:rPr>
            <w:webHidden/>
          </w:rPr>
          <w:tab/>
        </w:r>
        <w:r w:rsidR="009334C6">
          <w:rPr>
            <w:webHidden/>
          </w:rPr>
          <w:fldChar w:fldCharType="begin"/>
        </w:r>
        <w:r w:rsidR="009334C6">
          <w:rPr>
            <w:webHidden/>
          </w:rPr>
          <w:instrText xml:space="preserve"> PAGEREF _Toc139988581 \h </w:instrText>
        </w:r>
        <w:r w:rsidR="009334C6">
          <w:rPr>
            <w:webHidden/>
          </w:rPr>
        </w:r>
        <w:r w:rsidR="009334C6">
          <w:rPr>
            <w:webHidden/>
          </w:rPr>
          <w:fldChar w:fldCharType="separate"/>
        </w:r>
        <w:r w:rsidR="009334C6">
          <w:rPr>
            <w:webHidden/>
          </w:rPr>
          <w:t>13</w:t>
        </w:r>
        <w:r w:rsidR="009334C6">
          <w:rPr>
            <w:webHidden/>
          </w:rPr>
          <w:fldChar w:fldCharType="end"/>
        </w:r>
      </w:hyperlink>
    </w:p>
    <w:p w14:paraId="4D387C5D" w14:textId="70B58F97" w:rsidR="009334C6" w:rsidRDefault="003031AE">
      <w:pPr>
        <w:pStyle w:val="TOC2"/>
        <w:rPr>
          <w:rFonts w:asciiTheme="minorHAnsi" w:eastAsiaTheme="minorEastAsia" w:hAnsiTheme="minorHAnsi" w:cstheme="minorBidi"/>
          <w:sz w:val="22"/>
        </w:rPr>
      </w:pPr>
      <w:hyperlink w:anchor="_Toc139988582" w:history="1">
        <w:r w:rsidR="009334C6" w:rsidRPr="0082484D">
          <w:rPr>
            <w:rStyle w:val="Hyperlink"/>
          </w:rPr>
          <w:t>P.</w:t>
        </w:r>
        <w:r w:rsidR="009334C6">
          <w:rPr>
            <w:rFonts w:asciiTheme="minorHAnsi" w:eastAsiaTheme="minorEastAsia" w:hAnsiTheme="minorHAnsi" w:cstheme="minorBidi"/>
            <w:sz w:val="22"/>
          </w:rPr>
          <w:tab/>
        </w:r>
        <w:r w:rsidR="009334C6" w:rsidRPr="0082484D">
          <w:rPr>
            <w:rStyle w:val="Hyperlink"/>
          </w:rPr>
          <w:t>FORCE MAJEURE</w:t>
        </w:r>
        <w:r w:rsidR="009334C6">
          <w:rPr>
            <w:webHidden/>
          </w:rPr>
          <w:tab/>
        </w:r>
        <w:r w:rsidR="009334C6">
          <w:rPr>
            <w:webHidden/>
          </w:rPr>
          <w:fldChar w:fldCharType="begin"/>
        </w:r>
        <w:r w:rsidR="009334C6">
          <w:rPr>
            <w:webHidden/>
          </w:rPr>
          <w:instrText xml:space="preserve"> PAGEREF _Toc139988582 \h </w:instrText>
        </w:r>
        <w:r w:rsidR="009334C6">
          <w:rPr>
            <w:webHidden/>
          </w:rPr>
        </w:r>
        <w:r w:rsidR="009334C6">
          <w:rPr>
            <w:webHidden/>
          </w:rPr>
          <w:fldChar w:fldCharType="separate"/>
        </w:r>
        <w:r w:rsidR="009334C6">
          <w:rPr>
            <w:webHidden/>
          </w:rPr>
          <w:t>13</w:t>
        </w:r>
        <w:r w:rsidR="009334C6">
          <w:rPr>
            <w:webHidden/>
          </w:rPr>
          <w:fldChar w:fldCharType="end"/>
        </w:r>
      </w:hyperlink>
    </w:p>
    <w:p w14:paraId="0B07D16F" w14:textId="24AD9D15" w:rsidR="009334C6" w:rsidRDefault="003031AE">
      <w:pPr>
        <w:pStyle w:val="TOC2"/>
        <w:rPr>
          <w:rFonts w:asciiTheme="minorHAnsi" w:eastAsiaTheme="minorEastAsia" w:hAnsiTheme="minorHAnsi" w:cstheme="minorBidi"/>
          <w:sz w:val="22"/>
        </w:rPr>
      </w:pPr>
      <w:hyperlink w:anchor="_Toc139988583" w:history="1">
        <w:r w:rsidR="009334C6" w:rsidRPr="0082484D">
          <w:rPr>
            <w:rStyle w:val="Hyperlink"/>
          </w:rPr>
          <w:t>Q.</w:t>
        </w:r>
        <w:r w:rsidR="009334C6">
          <w:rPr>
            <w:rFonts w:asciiTheme="minorHAnsi" w:eastAsiaTheme="minorEastAsia" w:hAnsiTheme="minorHAnsi" w:cstheme="minorBidi"/>
            <w:sz w:val="22"/>
          </w:rPr>
          <w:tab/>
        </w:r>
        <w:r w:rsidR="009334C6" w:rsidRPr="0082484D">
          <w:rPr>
            <w:rStyle w:val="Hyperlink"/>
          </w:rPr>
          <w:t>CONFIDENTIALITY</w:t>
        </w:r>
        <w:r w:rsidR="009334C6">
          <w:rPr>
            <w:webHidden/>
          </w:rPr>
          <w:tab/>
        </w:r>
        <w:r w:rsidR="009334C6">
          <w:rPr>
            <w:webHidden/>
          </w:rPr>
          <w:fldChar w:fldCharType="begin"/>
        </w:r>
        <w:r w:rsidR="009334C6">
          <w:rPr>
            <w:webHidden/>
          </w:rPr>
          <w:instrText xml:space="preserve"> PAGEREF _Toc139988583 \h </w:instrText>
        </w:r>
        <w:r w:rsidR="009334C6">
          <w:rPr>
            <w:webHidden/>
          </w:rPr>
        </w:r>
        <w:r w:rsidR="009334C6">
          <w:rPr>
            <w:webHidden/>
          </w:rPr>
          <w:fldChar w:fldCharType="separate"/>
        </w:r>
        <w:r w:rsidR="009334C6">
          <w:rPr>
            <w:webHidden/>
          </w:rPr>
          <w:t>13</w:t>
        </w:r>
        <w:r w:rsidR="009334C6">
          <w:rPr>
            <w:webHidden/>
          </w:rPr>
          <w:fldChar w:fldCharType="end"/>
        </w:r>
      </w:hyperlink>
    </w:p>
    <w:p w14:paraId="45FA340A" w14:textId="2C6B76B7" w:rsidR="009334C6" w:rsidRDefault="003031AE">
      <w:pPr>
        <w:pStyle w:val="TOC2"/>
        <w:rPr>
          <w:rFonts w:asciiTheme="minorHAnsi" w:eastAsiaTheme="minorEastAsia" w:hAnsiTheme="minorHAnsi" w:cstheme="minorBidi"/>
          <w:sz w:val="22"/>
        </w:rPr>
      </w:pPr>
      <w:hyperlink w:anchor="_Toc139988584" w:history="1">
        <w:r w:rsidR="009334C6" w:rsidRPr="0082484D">
          <w:rPr>
            <w:rStyle w:val="Hyperlink"/>
          </w:rPr>
          <w:t>R.</w:t>
        </w:r>
        <w:r w:rsidR="009334C6">
          <w:rPr>
            <w:rFonts w:asciiTheme="minorHAnsi" w:eastAsiaTheme="minorEastAsia" w:hAnsiTheme="minorHAnsi" w:cstheme="minorBidi"/>
            <w:sz w:val="22"/>
          </w:rPr>
          <w:tab/>
        </w:r>
        <w:r w:rsidR="009334C6" w:rsidRPr="0082484D">
          <w:rPr>
            <w:rStyle w:val="Hyperlink"/>
          </w:rPr>
          <w:t>EARLY TERMINATION</w:t>
        </w:r>
        <w:r w:rsidR="009334C6">
          <w:rPr>
            <w:webHidden/>
          </w:rPr>
          <w:tab/>
        </w:r>
        <w:r w:rsidR="009334C6">
          <w:rPr>
            <w:webHidden/>
          </w:rPr>
          <w:fldChar w:fldCharType="begin"/>
        </w:r>
        <w:r w:rsidR="009334C6">
          <w:rPr>
            <w:webHidden/>
          </w:rPr>
          <w:instrText xml:space="preserve"> PAGEREF _Toc139988584 \h </w:instrText>
        </w:r>
        <w:r w:rsidR="009334C6">
          <w:rPr>
            <w:webHidden/>
          </w:rPr>
        </w:r>
        <w:r w:rsidR="009334C6">
          <w:rPr>
            <w:webHidden/>
          </w:rPr>
          <w:fldChar w:fldCharType="separate"/>
        </w:r>
        <w:r w:rsidR="009334C6">
          <w:rPr>
            <w:webHidden/>
          </w:rPr>
          <w:t>13</w:t>
        </w:r>
        <w:r w:rsidR="009334C6">
          <w:rPr>
            <w:webHidden/>
          </w:rPr>
          <w:fldChar w:fldCharType="end"/>
        </w:r>
      </w:hyperlink>
    </w:p>
    <w:p w14:paraId="2AAB3DA0" w14:textId="0088591A" w:rsidR="009334C6" w:rsidRDefault="003031AE">
      <w:pPr>
        <w:pStyle w:val="TOC1"/>
        <w:rPr>
          <w:rFonts w:asciiTheme="minorHAnsi" w:eastAsiaTheme="minorEastAsia" w:hAnsiTheme="minorHAnsi" w:cstheme="minorBidi"/>
          <w:b w:val="0"/>
          <w:bCs w:val="0"/>
          <w:noProof/>
          <w:sz w:val="22"/>
        </w:rPr>
      </w:pPr>
      <w:hyperlink w:anchor="_Toc139988585" w:history="1">
        <w:r w:rsidR="009334C6" w:rsidRPr="0082484D">
          <w:rPr>
            <w:rStyle w:val="Hyperlink"/>
            <w:rFonts w:ascii="Arial Bold" w:hAnsi="Arial Bold"/>
            <w:noProof/>
          </w:rPr>
          <w:t>III.</w:t>
        </w:r>
        <w:r w:rsidR="009334C6">
          <w:rPr>
            <w:rFonts w:asciiTheme="minorHAnsi" w:eastAsiaTheme="minorEastAsia" w:hAnsiTheme="minorHAnsi" w:cstheme="minorBidi"/>
            <w:b w:val="0"/>
            <w:bCs w:val="0"/>
            <w:noProof/>
            <w:sz w:val="22"/>
          </w:rPr>
          <w:tab/>
        </w:r>
        <w:r w:rsidR="009334C6" w:rsidRPr="0082484D">
          <w:rPr>
            <w:rStyle w:val="Hyperlink"/>
            <w:noProof/>
          </w:rPr>
          <w:t>BIDDER DUTIES</w:t>
        </w:r>
        <w:r w:rsidR="009334C6">
          <w:rPr>
            <w:noProof/>
            <w:webHidden/>
          </w:rPr>
          <w:tab/>
        </w:r>
        <w:r w:rsidR="009334C6">
          <w:rPr>
            <w:noProof/>
            <w:webHidden/>
          </w:rPr>
          <w:fldChar w:fldCharType="begin"/>
        </w:r>
        <w:r w:rsidR="009334C6">
          <w:rPr>
            <w:noProof/>
            <w:webHidden/>
          </w:rPr>
          <w:instrText xml:space="preserve"> PAGEREF _Toc139988585 \h </w:instrText>
        </w:r>
        <w:r w:rsidR="009334C6">
          <w:rPr>
            <w:noProof/>
            <w:webHidden/>
          </w:rPr>
        </w:r>
        <w:r w:rsidR="009334C6">
          <w:rPr>
            <w:noProof/>
            <w:webHidden/>
          </w:rPr>
          <w:fldChar w:fldCharType="separate"/>
        </w:r>
        <w:r w:rsidR="009334C6">
          <w:rPr>
            <w:noProof/>
            <w:webHidden/>
          </w:rPr>
          <w:t>15</w:t>
        </w:r>
        <w:r w:rsidR="009334C6">
          <w:rPr>
            <w:noProof/>
            <w:webHidden/>
          </w:rPr>
          <w:fldChar w:fldCharType="end"/>
        </w:r>
      </w:hyperlink>
    </w:p>
    <w:p w14:paraId="0667DC60" w14:textId="0B4E5E13" w:rsidR="009334C6" w:rsidRDefault="003031AE">
      <w:pPr>
        <w:pStyle w:val="TOC2"/>
        <w:rPr>
          <w:rFonts w:asciiTheme="minorHAnsi" w:eastAsiaTheme="minorEastAsia" w:hAnsiTheme="minorHAnsi" w:cstheme="minorBidi"/>
          <w:sz w:val="22"/>
        </w:rPr>
      </w:pPr>
      <w:hyperlink w:anchor="_Toc139988586" w:history="1">
        <w:r w:rsidR="009334C6" w:rsidRPr="0082484D">
          <w:rPr>
            <w:rStyle w:val="Hyperlink"/>
          </w:rPr>
          <w:t>A.</w:t>
        </w:r>
        <w:r w:rsidR="009334C6">
          <w:rPr>
            <w:rFonts w:asciiTheme="minorHAnsi" w:eastAsiaTheme="minorEastAsia" w:hAnsiTheme="minorHAnsi" w:cstheme="minorBidi"/>
            <w:sz w:val="22"/>
          </w:rPr>
          <w:tab/>
        </w:r>
        <w:r w:rsidR="009334C6" w:rsidRPr="0082484D">
          <w:rPr>
            <w:rStyle w:val="Hyperlink"/>
          </w:rPr>
          <w:t>INDEPENDENT BIDDER / OBLIGATIONS</w:t>
        </w:r>
        <w:r w:rsidR="009334C6">
          <w:rPr>
            <w:webHidden/>
          </w:rPr>
          <w:tab/>
        </w:r>
        <w:r w:rsidR="009334C6">
          <w:rPr>
            <w:webHidden/>
          </w:rPr>
          <w:fldChar w:fldCharType="begin"/>
        </w:r>
        <w:r w:rsidR="009334C6">
          <w:rPr>
            <w:webHidden/>
          </w:rPr>
          <w:instrText xml:space="preserve"> PAGEREF _Toc139988586 \h </w:instrText>
        </w:r>
        <w:r w:rsidR="009334C6">
          <w:rPr>
            <w:webHidden/>
          </w:rPr>
        </w:r>
        <w:r w:rsidR="009334C6">
          <w:rPr>
            <w:webHidden/>
          </w:rPr>
          <w:fldChar w:fldCharType="separate"/>
        </w:r>
        <w:r w:rsidR="009334C6">
          <w:rPr>
            <w:webHidden/>
          </w:rPr>
          <w:t>15</w:t>
        </w:r>
        <w:r w:rsidR="009334C6">
          <w:rPr>
            <w:webHidden/>
          </w:rPr>
          <w:fldChar w:fldCharType="end"/>
        </w:r>
      </w:hyperlink>
    </w:p>
    <w:p w14:paraId="597DF9A8" w14:textId="0A1340EB" w:rsidR="009334C6" w:rsidRDefault="003031AE">
      <w:pPr>
        <w:pStyle w:val="TOC2"/>
        <w:rPr>
          <w:rFonts w:asciiTheme="minorHAnsi" w:eastAsiaTheme="minorEastAsia" w:hAnsiTheme="minorHAnsi" w:cstheme="minorBidi"/>
          <w:sz w:val="22"/>
        </w:rPr>
      </w:pPr>
      <w:hyperlink w:anchor="_Toc139988587" w:history="1">
        <w:r w:rsidR="009334C6" w:rsidRPr="0082484D">
          <w:rPr>
            <w:rStyle w:val="Hyperlink"/>
          </w:rPr>
          <w:t>B.</w:t>
        </w:r>
        <w:r w:rsidR="009334C6">
          <w:rPr>
            <w:rFonts w:asciiTheme="minorHAnsi" w:eastAsiaTheme="minorEastAsia" w:hAnsiTheme="minorHAnsi" w:cstheme="minorBidi"/>
            <w:sz w:val="22"/>
          </w:rPr>
          <w:tab/>
        </w:r>
        <w:r w:rsidR="009334C6" w:rsidRPr="0082484D">
          <w:rPr>
            <w:rStyle w:val="Hyperlink"/>
          </w:rPr>
          <w:t>EMPLOYEE WORK ELIGIBILITY STATUS</w:t>
        </w:r>
        <w:r w:rsidR="009334C6">
          <w:rPr>
            <w:webHidden/>
          </w:rPr>
          <w:tab/>
        </w:r>
        <w:r w:rsidR="009334C6">
          <w:rPr>
            <w:webHidden/>
          </w:rPr>
          <w:fldChar w:fldCharType="begin"/>
        </w:r>
        <w:r w:rsidR="009334C6">
          <w:rPr>
            <w:webHidden/>
          </w:rPr>
          <w:instrText xml:space="preserve"> PAGEREF _Toc139988587 \h </w:instrText>
        </w:r>
        <w:r w:rsidR="009334C6">
          <w:rPr>
            <w:webHidden/>
          </w:rPr>
        </w:r>
        <w:r w:rsidR="009334C6">
          <w:rPr>
            <w:webHidden/>
          </w:rPr>
          <w:fldChar w:fldCharType="separate"/>
        </w:r>
        <w:r w:rsidR="009334C6">
          <w:rPr>
            <w:webHidden/>
          </w:rPr>
          <w:t>15</w:t>
        </w:r>
        <w:r w:rsidR="009334C6">
          <w:rPr>
            <w:webHidden/>
          </w:rPr>
          <w:fldChar w:fldCharType="end"/>
        </w:r>
      </w:hyperlink>
    </w:p>
    <w:p w14:paraId="50DF975E" w14:textId="648A9CF3" w:rsidR="009334C6" w:rsidRDefault="003031AE">
      <w:pPr>
        <w:pStyle w:val="TOC2"/>
        <w:rPr>
          <w:rFonts w:asciiTheme="minorHAnsi" w:eastAsiaTheme="minorEastAsia" w:hAnsiTheme="minorHAnsi" w:cstheme="minorBidi"/>
          <w:sz w:val="22"/>
        </w:rPr>
      </w:pPr>
      <w:hyperlink w:anchor="_Toc139988588" w:history="1">
        <w:r w:rsidR="009334C6" w:rsidRPr="0082484D">
          <w:rPr>
            <w:rStyle w:val="Hyperlink"/>
          </w:rPr>
          <w:t>C.</w:t>
        </w:r>
        <w:r w:rsidR="009334C6">
          <w:rPr>
            <w:rFonts w:asciiTheme="minorHAnsi" w:eastAsiaTheme="minorEastAsia" w:hAnsiTheme="minorHAnsi" w:cstheme="minorBidi"/>
            <w:sz w:val="22"/>
          </w:rPr>
          <w:tab/>
        </w:r>
        <w:r w:rsidR="009334C6" w:rsidRPr="0082484D">
          <w:rPr>
            <w:rStyle w:val="Hyperlink"/>
          </w:rPr>
          <w:t>COMPLIANCE WITH CIVIL RIGHTS LAWS AND EQUAL OPPORTUNITY EMPLOYMENT / NONDISCRIMINATION (Statutory)</w:t>
        </w:r>
        <w:r w:rsidR="009334C6">
          <w:rPr>
            <w:webHidden/>
          </w:rPr>
          <w:tab/>
        </w:r>
        <w:r w:rsidR="009334C6">
          <w:rPr>
            <w:webHidden/>
          </w:rPr>
          <w:fldChar w:fldCharType="begin"/>
        </w:r>
        <w:r w:rsidR="009334C6">
          <w:rPr>
            <w:webHidden/>
          </w:rPr>
          <w:instrText xml:space="preserve"> PAGEREF _Toc139988588 \h </w:instrText>
        </w:r>
        <w:r w:rsidR="009334C6">
          <w:rPr>
            <w:webHidden/>
          </w:rPr>
        </w:r>
        <w:r w:rsidR="009334C6">
          <w:rPr>
            <w:webHidden/>
          </w:rPr>
          <w:fldChar w:fldCharType="separate"/>
        </w:r>
        <w:r w:rsidR="009334C6">
          <w:rPr>
            <w:webHidden/>
          </w:rPr>
          <w:t>16</w:t>
        </w:r>
        <w:r w:rsidR="009334C6">
          <w:rPr>
            <w:webHidden/>
          </w:rPr>
          <w:fldChar w:fldCharType="end"/>
        </w:r>
      </w:hyperlink>
    </w:p>
    <w:p w14:paraId="2CBEDC39" w14:textId="7D739816" w:rsidR="009334C6" w:rsidRDefault="003031AE">
      <w:pPr>
        <w:pStyle w:val="TOC2"/>
        <w:rPr>
          <w:rFonts w:asciiTheme="minorHAnsi" w:eastAsiaTheme="minorEastAsia" w:hAnsiTheme="minorHAnsi" w:cstheme="minorBidi"/>
          <w:sz w:val="22"/>
        </w:rPr>
      </w:pPr>
      <w:hyperlink w:anchor="_Toc139988589" w:history="1">
        <w:r w:rsidR="009334C6" w:rsidRPr="0082484D">
          <w:rPr>
            <w:rStyle w:val="Hyperlink"/>
          </w:rPr>
          <w:t>D.</w:t>
        </w:r>
        <w:r w:rsidR="009334C6">
          <w:rPr>
            <w:rFonts w:asciiTheme="minorHAnsi" w:eastAsiaTheme="minorEastAsia" w:hAnsiTheme="minorHAnsi" w:cstheme="minorBidi"/>
            <w:sz w:val="22"/>
          </w:rPr>
          <w:tab/>
        </w:r>
        <w:r w:rsidR="009334C6" w:rsidRPr="0082484D">
          <w:rPr>
            <w:rStyle w:val="Hyperlink"/>
          </w:rPr>
          <w:t>COOPERATION WITH OTHER BIDDERS</w:t>
        </w:r>
        <w:r w:rsidR="009334C6">
          <w:rPr>
            <w:webHidden/>
          </w:rPr>
          <w:tab/>
        </w:r>
        <w:r w:rsidR="009334C6">
          <w:rPr>
            <w:webHidden/>
          </w:rPr>
          <w:fldChar w:fldCharType="begin"/>
        </w:r>
        <w:r w:rsidR="009334C6">
          <w:rPr>
            <w:webHidden/>
          </w:rPr>
          <w:instrText xml:space="preserve"> PAGEREF _Toc139988589 \h </w:instrText>
        </w:r>
        <w:r w:rsidR="009334C6">
          <w:rPr>
            <w:webHidden/>
          </w:rPr>
        </w:r>
        <w:r w:rsidR="009334C6">
          <w:rPr>
            <w:webHidden/>
          </w:rPr>
          <w:fldChar w:fldCharType="separate"/>
        </w:r>
        <w:r w:rsidR="009334C6">
          <w:rPr>
            <w:webHidden/>
          </w:rPr>
          <w:t>16</w:t>
        </w:r>
        <w:r w:rsidR="009334C6">
          <w:rPr>
            <w:webHidden/>
          </w:rPr>
          <w:fldChar w:fldCharType="end"/>
        </w:r>
      </w:hyperlink>
    </w:p>
    <w:p w14:paraId="31133FD7" w14:textId="70D5CD4E" w:rsidR="009334C6" w:rsidRDefault="003031AE">
      <w:pPr>
        <w:pStyle w:val="TOC2"/>
        <w:rPr>
          <w:rFonts w:asciiTheme="minorHAnsi" w:eastAsiaTheme="minorEastAsia" w:hAnsiTheme="minorHAnsi" w:cstheme="minorBidi"/>
          <w:sz w:val="22"/>
        </w:rPr>
      </w:pPr>
      <w:hyperlink w:anchor="_Toc139988590" w:history="1">
        <w:r w:rsidR="009334C6" w:rsidRPr="0082484D">
          <w:rPr>
            <w:rStyle w:val="Hyperlink"/>
          </w:rPr>
          <w:t>E.</w:t>
        </w:r>
        <w:r w:rsidR="009334C6">
          <w:rPr>
            <w:rFonts w:asciiTheme="minorHAnsi" w:eastAsiaTheme="minorEastAsia" w:hAnsiTheme="minorHAnsi" w:cstheme="minorBidi"/>
            <w:sz w:val="22"/>
          </w:rPr>
          <w:tab/>
        </w:r>
        <w:r w:rsidR="009334C6" w:rsidRPr="0082484D">
          <w:rPr>
            <w:rStyle w:val="Hyperlink"/>
          </w:rPr>
          <w:t>DISCOUNTS</w:t>
        </w:r>
        <w:r w:rsidR="009334C6">
          <w:rPr>
            <w:webHidden/>
          </w:rPr>
          <w:tab/>
        </w:r>
        <w:r w:rsidR="009334C6">
          <w:rPr>
            <w:webHidden/>
          </w:rPr>
          <w:fldChar w:fldCharType="begin"/>
        </w:r>
        <w:r w:rsidR="009334C6">
          <w:rPr>
            <w:webHidden/>
          </w:rPr>
          <w:instrText xml:space="preserve"> PAGEREF _Toc139988590 \h </w:instrText>
        </w:r>
        <w:r w:rsidR="009334C6">
          <w:rPr>
            <w:webHidden/>
          </w:rPr>
        </w:r>
        <w:r w:rsidR="009334C6">
          <w:rPr>
            <w:webHidden/>
          </w:rPr>
          <w:fldChar w:fldCharType="separate"/>
        </w:r>
        <w:r w:rsidR="009334C6">
          <w:rPr>
            <w:webHidden/>
          </w:rPr>
          <w:t>16</w:t>
        </w:r>
        <w:r w:rsidR="009334C6">
          <w:rPr>
            <w:webHidden/>
          </w:rPr>
          <w:fldChar w:fldCharType="end"/>
        </w:r>
      </w:hyperlink>
    </w:p>
    <w:p w14:paraId="4A84D95F" w14:textId="4FACC0D3" w:rsidR="009334C6" w:rsidRDefault="003031AE">
      <w:pPr>
        <w:pStyle w:val="TOC2"/>
        <w:rPr>
          <w:rFonts w:asciiTheme="minorHAnsi" w:eastAsiaTheme="minorEastAsia" w:hAnsiTheme="minorHAnsi" w:cstheme="minorBidi"/>
          <w:sz w:val="22"/>
        </w:rPr>
      </w:pPr>
      <w:hyperlink w:anchor="_Toc139988591" w:history="1">
        <w:r w:rsidR="009334C6" w:rsidRPr="0082484D">
          <w:rPr>
            <w:rStyle w:val="Hyperlink"/>
          </w:rPr>
          <w:t>F.</w:t>
        </w:r>
        <w:r w:rsidR="009334C6">
          <w:rPr>
            <w:rFonts w:asciiTheme="minorHAnsi" w:eastAsiaTheme="minorEastAsia" w:hAnsiTheme="minorHAnsi" w:cstheme="minorBidi"/>
            <w:sz w:val="22"/>
          </w:rPr>
          <w:tab/>
        </w:r>
        <w:r w:rsidR="009334C6" w:rsidRPr="0082484D">
          <w:rPr>
            <w:rStyle w:val="Hyperlink"/>
          </w:rPr>
          <w:t>PRICES</w:t>
        </w:r>
        <w:r w:rsidR="009334C6">
          <w:rPr>
            <w:webHidden/>
          </w:rPr>
          <w:tab/>
        </w:r>
        <w:r w:rsidR="009334C6">
          <w:rPr>
            <w:webHidden/>
          </w:rPr>
          <w:fldChar w:fldCharType="begin"/>
        </w:r>
        <w:r w:rsidR="009334C6">
          <w:rPr>
            <w:webHidden/>
          </w:rPr>
          <w:instrText xml:space="preserve"> PAGEREF _Toc139988591 \h </w:instrText>
        </w:r>
        <w:r w:rsidR="009334C6">
          <w:rPr>
            <w:webHidden/>
          </w:rPr>
        </w:r>
        <w:r w:rsidR="009334C6">
          <w:rPr>
            <w:webHidden/>
          </w:rPr>
          <w:fldChar w:fldCharType="separate"/>
        </w:r>
        <w:r w:rsidR="009334C6">
          <w:rPr>
            <w:webHidden/>
          </w:rPr>
          <w:t>16</w:t>
        </w:r>
        <w:r w:rsidR="009334C6">
          <w:rPr>
            <w:webHidden/>
          </w:rPr>
          <w:fldChar w:fldCharType="end"/>
        </w:r>
      </w:hyperlink>
    </w:p>
    <w:p w14:paraId="6593E92D" w14:textId="536A1853" w:rsidR="009334C6" w:rsidRDefault="003031AE">
      <w:pPr>
        <w:pStyle w:val="TOC2"/>
        <w:rPr>
          <w:rFonts w:asciiTheme="minorHAnsi" w:eastAsiaTheme="minorEastAsia" w:hAnsiTheme="minorHAnsi" w:cstheme="minorBidi"/>
          <w:sz w:val="22"/>
        </w:rPr>
      </w:pPr>
      <w:hyperlink w:anchor="_Toc139988592" w:history="1">
        <w:r w:rsidR="009334C6" w:rsidRPr="0082484D">
          <w:rPr>
            <w:rStyle w:val="Hyperlink"/>
          </w:rPr>
          <w:t>G.</w:t>
        </w:r>
        <w:r w:rsidR="009334C6">
          <w:rPr>
            <w:rFonts w:asciiTheme="minorHAnsi" w:eastAsiaTheme="minorEastAsia" w:hAnsiTheme="minorHAnsi" w:cstheme="minorBidi"/>
            <w:sz w:val="22"/>
          </w:rPr>
          <w:tab/>
        </w:r>
        <w:r w:rsidR="009334C6" w:rsidRPr="0082484D">
          <w:rPr>
            <w:rStyle w:val="Hyperlink"/>
          </w:rPr>
          <w:t>COST CLARIFICATION</w:t>
        </w:r>
        <w:r w:rsidR="009334C6">
          <w:rPr>
            <w:webHidden/>
          </w:rPr>
          <w:tab/>
        </w:r>
        <w:r w:rsidR="009334C6">
          <w:rPr>
            <w:webHidden/>
          </w:rPr>
          <w:fldChar w:fldCharType="begin"/>
        </w:r>
        <w:r w:rsidR="009334C6">
          <w:rPr>
            <w:webHidden/>
          </w:rPr>
          <w:instrText xml:space="preserve"> PAGEREF _Toc139988592 \h </w:instrText>
        </w:r>
        <w:r w:rsidR="009334C6">
          <w:rPr>
            <w:webHidden/>
          </w:rPr>
        </w:r>
        <w:r w:rsidR="009334C6">
          <w:rPr>
            <w:webHidden/>
          </w:rPr>
          <w:fldChar w:fldCharType="separate"/>
        </w:r>
        <w:r w:rsidR="009334C6">
          <w:rPr>
            <w:webHidden/>
          </w:rPr>
          <w:t>16</w:t>
        </w:r>
        <w:r w:rsidR="009334C6">
          <w:rPr>
            <w:webHidden/>
          </w:rPr>
          <w:fldChar w:fldCharType="end"/>
        </w:r>
      </w:hyperlink>
    </w:p>
    <w:p w14:paraId="7665511D" w14:textId="684DE9FC" w:rsidR="009334C6" w:rsidRDefault="003031AE">
      <w:pPr>
        <w:pStyle w:val="TOC2"/>
        <w:rPr>
          <w:rFonts w:asciiTheme="minorHAnsi" w:eastAsiaTheme="minorEastAsia" w:hAnsiTheme="minorHAnsi" w:cstheme="minorBidi"/>
          <w:sz w:val="22"/>
        </w:rPr>
      </w:pPr>
      <w:hyperlink w:anchor="_Toc139988593" w:history="1">
        <w:r w:rsidR="009334C6" w:rsidRPr="0082484D">
          <w:rPr>
            <w:rStyle w:val="Hyperlink"/>
          </w:rPr>
          <w:t>H.</w:t>
        </w:r>
        <w:r w:rsidR="009334C6">
          <w:rPr>
            <w:rFonts w:asciiTheme="minorHAnsi" w:eastAsiaTheme="minorEastAsia" w:hAnsiTheme="minorHAnsi" w:cstheme="minorBidi"/>
            <w:sz w:val="22"/>
          </w:rPr>
          <w:tab/>
        </w:r>
        <w:r w:rsidR="009334C6" w:rsidRPr="0082484D">
          <w:rPr>
            <w:rStyle w:val="Hyperlink"/>
          </w:rPr>
          <w:t>PERMITS, REGULATIONS, LAWS</w:t>
        </w:r>
        <w:r w:rsidR="009334C6">
          <w:rPr>
            <w:webHidden/>
          </w:rPr>
          <w:tab/>
        </w:r>
        <w:r w:rsidR="009334C6">
          <w:rPr>
            <w:webHidden/>
          </w:rPr>
          <w:fldChar w:fldCharType="begin"/>
        </w:r>
        <w:r w:rsidR="009334C6">
          <w:rPr>
            <w:webHidden/>
          </w:rPr>
          <w:instrText xml:space="preserve"> PAGEREF _Toc139988593 \h </w:instrText>
        </w:r>
        <w:r w:rsidR="009334C6">
          <w:rPr>
            <w:webHidden/>
          </w:rPr>
        </w:r>
        <w:r w:rsidR="009334C6">
          <w:rPr>
            <w:webHidden/>
          </w:rPr>
          <w:fldChar w:fldCharType="separate"/>
        </w:r>
        <w:r w:rsidR="009334C6">
          <w:rPr>
            <w:webHidden/>
          </w:rPr>
          <w:t>16</w:t>
        </w:r>
        <w:r w:rsidR="009334C6">
          <w:rPr>
            <w:webHidden/>
          </w:rPr>
          <w:fldChar w:fldCharType="end"/>
        </w:r>
      </w:hyperlink>
    </w:p>
    <w:p w14:paraId="27E5C9B6" w14:textId="126F33DB" w:rsidR="009334C6" w:rsidRDefault="003031AE">
      <w:pPr>
        <w:pStyle w:val="TOC2"/>
        <w:rPr>
          <w:rFonts w:asciiTheme="minorHAnsi" w:eastAsiaTheme="minorEastAsia" w:hAnsiTheme="minorHAnsi" w:cstheme="minorBidi"/>
          <w:sz w:val="22"/>
        </w:rPr>
      </w:pPr>
      <w:hyperlink w:anchor="_Toc139988594" w:history="1">
        <w:r w:rsidR="009334C6" w:rsidRPr="0082484D">
          <w:rPr>
            <w:rStyle w:val="Hyperlink"/>
          </w:rPr>
          <w:t>I.</w:t>
        </w:r>
        <w:r w:rsidR="009334C6">
          <w:rPr>
            <w:rFonts w:asciiTheme="minorHAnsi" w:eastAsiaTheme="minorEastAsia" w:hAnsiTheme="minorHAnsi" w:cstheme="minorBidi"/>
            <w:sz w:val="22"/>
          </w:rPr>
          <w:tab/>
        </w:r>
        <w:r w:rsidR="009334C6" w:rsidRPr="0082484D">
          <w:rPr>
            <w:rStyle w:val="Hyperlink"/>
          </w:rPr>
          <w:t>NOTICE OF POTENTIAL BIDDER BREACH</w:t>
        </w:r>
        <w:r w:rsidR="009334C6">
          <w:rPr>
            <w:webHidden/>
          </w:rPr>
          <w:tab/>
        </w:r>
        <w:r w:rsidR="009334C6">
          <w:rPr>
            <w:webHidden/>
          </w:rPr>
          <w:fldChar w:fldCharType="begin"/>
        </w:r>
        <w:r w:rsidR="009334C6">
          <w:rPr>
            <w:webHidden/>
          </w:rPr>
          <w:instrText xml:space="preserve"> PAGEREF _Toc139988594 \h </w:instrText>
        </w:r>
        <w:r w:rsidR="009334C6">
          <w:rPr>
            <w:webHidden/>
          </w:rPr>
        </w:r>
        <w:r w:rsidR="009334C6">
          <w:rPr>
            <w:webHidden/>
          </w:rPr>
          <w:fldChar w:fldCharType="separate"/>
        </w:r>
        <w:r w:rsidR="009334C6">
          <w:rPr>
            <w:webHidden/>
          </w:rPr>
          <w:t>17</w:t>
        </w:r>
        <w:r w:rsidR="009334C6">
          <w:rPr>
            <w:webHidden/>
          </w:rPr>
          <w:fldChar w:fldCharType="end"/>
        </w:r>
      </w:hyperlink>
    </w:p>
    <w:p w14:paraId="35780E7B" w14:textId="032EB612" w:rsidR="009334C6" w:rsidRDefault="003031AE">
      <w:pPr>
        <w:pStyle w:val="TOC2"/>
        <w:rPr>
          <w:rFonts w:asciiTheme="minorHAnsi" w:eastAsiaTheme="minorEastAsia" w:hAnsiTheme="minorHAnsi" w:cstheme="minorBidi"/>
          <w:sz w:val="22"/>
        </w:rPr>
      </w:pPr>
      <w:hyperlink w:anchor="_Toc139988595" w:history="1">
        <w:r w:rsidR="009334C6" w:rsidRPr="0082484D">
          <w:rPr>
            <w:rStyle w:val="Hyperlink"/>
          </w:rPr>
          <w:t>J.</w:t>
        </w:r>
        <w:r w:rsidR="009334C6">
          <w:rPr>
            <w:rFonts w:asciiTheme="minorHAnsi" w:eastAsiaTheme="minorEastAsia" w:hAnsiTheme="minorHAnsi" w:cstheme="minorBidi"/>
            <w:sz w:val="22"/>
          </w:rPr>
          <w:tab/>
        </w:r>
        <w:r w:rsidR="009334C6" w:rsidRPr="0082484D">
          <w:rPr>
            <w:rStyle w:val="Hyperlink"/>
          </w:rPr>
          <w:t>ANTITRUST</w:t>
        </w:r>
        <w:r w:rsidR="009334C6">
          <w:rPr>
            <w:webHidden/>
          </w:rPr>
          <w:tab/>
        </w:r>
        <w:r w:rsidR="009334C6">
          <w:rPr>
            <w:webHidden/>
          </w:rPr>
          <w:fldChar w:fldCharType="begin"/>
        </w:r>
        <w:r w:rsidR="009334C6">
          <w:rPr>
            <w:webHidden/>
          </w:rPr>
          <w:instrText xml:space="preserve"> PAGEREF _Toc139988595 \h </w:instrText>
        </w:r>
        <w:r w:rsidR="009334C6">
          <w:rPr>
            <w:webHidden/>
          </w:rPr>
        </w:r>
        <w:r w:rsidR="009334C6">
          <w:rPr>
            <w:webHidden/>
          </w:rPr>
          <w:fldChar w:fldCharType="separate"/>
        </w:r>
        <w:r w:rsidR="009334C6">
          <w:rPr>
            <w:webHidden/>
          </w:rPr>
          <w:t>17</w:t>
        </w:r>
        <w:r w:rsidR="009334C6">
          <w:rPr>
            <w:webHidden/>
          </w:rPr>
          <w:fldChar w:fldCharType="end"/>
        </w:r>
      </w:hyperlink>
    </w:p>
    <w:p w14:paraId="59D04379" w14:textId="653C5867" w:rsidR="009334C6" w:rsidRDefault="003031AE">
      <w:pPr>
        <w:pStyle w:val="TOC2"/>
        <w:rPr>
          <w:rFonts w:asciiTheme="minorHAnsi" w:eastAsiaTheme="minorEastAsia" w:hAnsiTheme="minorHAnsi" w:cstheme="minorBidi"/>
          <w:sz w:val="22"/>
        </w:rPr>
      </w:pPr>
      <w:hyperlink w:anchor="_Toc139988596" w:history="1">
        <w:r w:rsidR="009334C6" w:rsidRPr="0082484D">
          <w:rPr>
            <w:rStyle w:val="Hyperlink"/>
          </w:rPr>
          <w:t>K.</w:t>
        </w:r>
        <w:r w:rsidR="009334C6">
          <w:rPr>
            <w:rFonts w:asciiTheme="minorHAnsi" w:eastAsiaTheme="minorEastAsia" w:hAnsiTheme="minorHAnsi" w:cstheme="minorBidi"/>
            <w:sz w:val="22"/>
          </w:rPr>
          <w:tab/>
        </w:r>
        <w:r w:rsidR="009334C6" w:rsidRPr="0082484D">
          <w:rPr>
            <w:rStyle w:val="Hyperlink"/>
          </w:rPr>
          <w:t>CONFLICT OF INTEREST</w:t>
        </w:r>
        <w:r w:rsidR="009334C6">
          <w:rPr>
            <w:webHidden/>
          </w:rPr>
          <w:tab/>
        </w:r>
        <w:r w:rsidR="009334C6">
          <w:rPr>
            <w:webHidden/>
          </w:rPr>
          <w:fldChar w:fldCharType="begin"/>
        </w:r>
        <w:r w:rsidR="009334C6">
          <w:rPr>
            <w:webHidden/>
          </w:rPr>
          <w:instrText xml:space="preserve"> PAGEREF _Toc139988596 \h </w:instrText>
        </w:r>
        <w:r w:rsidR="009334C6">
          <w:rPr>
            <w:webHidden/>
          </w:rPr>
        </w:r>
        <w:r w:rsidR="009334C6">
          <w:rPr>
            <w:webHidden/>
          </w:rPr>
          <w:fldChar w:fldCharType="separate"/>
        </w:r>
        <w:r w:rsidR="009334C6">
          <w:rPr>
            <w:webHidden/>
          </w:rPr>
          <w:t>17</w:t>
        </w:r>
        <w:r w:rsidR="009334C6">
          <w:rPr>
            <w:webHidden/>
          </w:rPr>
          <w:fldChar w:fldCharType="end"/>
        </w:r>
      </w:hyperlink>
    </w:p>
    <w:p w14:paraId="25B95B0A" w14:textId="02DA5A28" w:rsidR="009334C6" w:rsidRDefault="003031AE">
      <w:pPr>
        <w:pStyle w:val="TOC2"/>
        <w:rPr>
          <w:rFonts w:asciiTheme="minorHAnsi" w:eastAsiaTheme="minorEastAsia" w:hAnsiTheme="minorHAnsi" w:cstheme="minorBidi"/>
          <w:sz w:val="22"/>
        </w:rPr>
      </w:pPr>
      <w:hyperlink w:anchor="_Toc139988597" w:history="1">
        <w:r w:rsidR="009334C6" w:rsidRPr="0082484D">
          <w:rPr>
            <w:rStyle w:val="Hyperlink"/>
          </w:rPr>
          <w:t>L.</w:t>
        </w:r>
        <w:r w:rsidR="009334C6">
          <w:rPr>
            <w:rFonts w:asciiTheme="minorHAnsi" w:eastAsiaTheme="minorEastAsia" w:hAnsiTheme="minorHAnsi" w:cstheme="minorBidi"/>
            <w:sz w:val="22"/>
          </w:rPr>
          <w:tab/>
        </w:r>
        <w:r w:rsidR="009334C6" w:rsidRPr="0082484D">
          <w:rPr>
            <w:rStyle w:val="Hyperlink"/>
          </w:rPr>
          <w:t>ADVERTISING</w:t>
        </w:r>
        <w:r w:rsidR="009334C6">
          <w:rPr>
            <w:webHidden/>
          </w:rPr>
          <w:tab/>
        </w:r>
        <w:r w:rsidR="009334C6">
          <w:rPr>
            <w:webHidden/>
          </w:rPr>
          <w:fldChar w:fldCharType="begin"/>
        </w:r>
        <w:r w:rsidR="009334C6">
          <w:rPr>
            <w:webHidden/>
          </w:rPr>
          <w:instrText xml:space="preserve"> PAGEREF _Toc139988597 \h </w:instrText>
        </w:r>
        <w:r w:rsidR="009334C6">
          <w:rPr>
            <w:webHidden/>
          </w:rPr>
        </w:r>
        <w:r w:rsidR="009334C6">
          <w:rPr>
            <w:webHidden/>
          </w:rPr>
          <w:fldChar w:fldCharType="separate"/>
        </w:r>
        <w:r w:rsidR="009334C6">
          <w:rPr>
            <w:webHidden/>
          </w:rPr>
          <w:t>17</w:t>
        </w:r>
        <w:r w:rsidR="009334C6">
          <w:rPr>
            <w:webHidden/>
          </w:rPr>
          <w:fldChar w:fldCharType="end"/>
        </w:r>
      </w:hyperlink>
    </w:p>
    <w:p w14:paraId="52E65F8E" w14:textId="446A9A5E" w:rsidR="009334C6" w:rsidRDefault="003031AE">
      <w:pPr>
        <w:pStyle w:val="TOC2"/>
        <w:rPr>
          <w:rFonts w:asciiTheme="minorHAnsi" w:eastAsiaTheme="minorEastAsia" w:hAnsiTheme="minorHAnsi" w:cstheme="minorBidi"/>
          <w:sz w:val="22"/>
        </w:rPr>
      </w:pPr>
      <w:hyperlink w:anchor="_Toc139988598" w:history="1">
        <w:r w:rsidR="009334C6" w:rsidRPr="0082484D">
          <w:rPr>
            <w:rStyle w:val="Hyperlink"/>
          </w:rPr>
          <w:t>M.</w:t>
        </w:r>
        <w:r w:rsidR="009334C6">
          <w:rPr>
            <w:rFonts w:asciiTheme="minorHAnsi" w:eastAsiaTheme="minorEastAsia" w:hAnsiTheme="minorHAnsi" w:cstheme="minorBidi"/>
            <w:sz w:val="22"/>
          </w:rPr>
          <w:tab/>
        </w:r>
        <w:r w:rsidR="009334C6" w:rsidRPr="0082484D">
          <w:rPr>
            <w:rStyle w:val="Hyperlink"/>
          </w:rPr>
          <w:t>DISASTER RECOVERY/BACK UP PLAN</w:t>
        </w:r>
        <w:r w:rsidR="009334C6">
          <w:rPr>
            <w:webHidden/>
          </w:rPr>
          <w:tab/>
        </w:r>
        <w:r w:rsidR="009334C6">
          <w:rPr>
            <w:webHidden/>
          </w:rPr>
          <w:fldChar w:fldCharType="begin"/>
        </w:r>
        <w:r w:rsidR="009334C6">
          <w:rPr>
            <w:webHidden/>
          </w:rPr>
          <w:instrText xml:space="preserve"> PAGEREF _Toc139988598 \h </w:instrText>
        </w:r>
        <w:r w:rsidR="009334C6">
          <w:rPr>
            <w:webHidden/>
          </w:rPr>
        </w:r>
        <w:r w:rsidR="009334C6">
          <w:rPr>
            <w:webHidden/>
          </w:rPr>
          <w:fldChar w:fldCharType="separate"/>
        </w:r>
        <w:r w:rsidR="009334C6">
          <w:rPr>
            <w:webHidden/>
          </w:rPr>
          <w:t>18</w:t>
        </w:r>
        <w:r w:rsidR="009334C6">
          <w:rPr>
            <w:webHidden/>
          </w:rPr>
          <w:fldChar w:fldCharType="end"/>
        </w:r>
      </w:hyperlink>
    </w:p>
    <w:p w14:paraId="6AECAB04" w14:textId="49F2AA71" w:rsidR="009334C6" w:rsidRDefault="003031AE">
      <w:pPr>
        <w:pStyle w:val="TOC2"/>
        <w:rPr>
          <w:rFonts w:asciiTheme="minorHAnsi" w:eastAsiaTheme="minorEastAsia" w:hAnsiTheme="minorHAnsi" w:cstheme="minorBidi"/>
          <w:sz w:val="22"/>
        </w:rPr>
      </w:pPr>
      <w:hyperlink w:anchor="_Toc139988599" w:history="1">
        <w:r w:rsidR="009334C6" w:rsidRPr="0082484D">
          <w:rPr>
            <w:rStyle w:val="Hyperlink"/>
          </w:rPr>
          <w:t>N.</w:t>
        </w:r>
        <w:r w:rsidR="009334C6">
          <w:rPr>
            <w:rFonts w:asciiTheme="minorHAnsi" w:eastAsiaTheme="minorEastAsia" w:hAnsiTheme="minorHAnsi" w:cstheme="minorBidi"/>
            <w:sz w:val="22"/>
          </w:rPr>
          <w:tab/>
        </w:r>
        <w:r w:rsidR="009334C6" w:rsidRPr="0082484D">
          <w:rPr>
            <w:rStyle w:val="Hyperlink"/>
          </w:rPr>
          <w:t>DRUG POLICY</w:t>
        </w:r>
        <w:r w:rsidR="009334C6">
          <w:rPr>
            <w:webHidden/>
          </w:rPr>
          <w:tab/>
        </w:r>
        <w:r w:rsidR="009334C6">
          <w:rPr>
            <w:webHidden/>
          </w:rPr>
          <w:fldChar w:fldCharType="begin"/>
        </w:r>
        <w:r w:rsidR="009334C6">
          <w:rPr>
            <w:webHidden/>
          </w:rPr>
          <w:instrText xml:space="preserve"> PAGEREF _Toc139988599 \h </w:instrText>
        </w:r>
        <w:r w:rsidR="009334C6">
          <w:rPr>
            <w:webHidden/>
          </w:rPr>
        </w:r>
        <w:r w:rsidR="009334C6">
          <w:rPr>
            <w:webHidden/>
          </w:rPr>
          <w:fldChar w:fldCharType="separate"/>
        </w:r>
        <w:r w:rsidR="009334C6">
          <w:rPr>
            <w:webHidden/>
          </w:rPr>
          <w:t>18</w:t>
        </w:r>
        <w:r w:rsidR="009334C6">
          <w:rPr>
            <w:webHidden/>
          </w:rPr>
          <w:fldChar w:fldCharType="end"/>
        </w:r>
      </w:hyperlink>
    </w:p>
    <w:p w14:paraId="1469AFE4" w14:textId="48669BA5" w:rsidR="009334C6" w:rsidRDefault="003031AE">
      <w:pPr>
        <w:pStyle w:val="TOC2"/>
        <w:rPr>
          <w:rFonts w:asciiTheme="minorHAnsi" w:eastAsiaTheme="minorEastAsia" w:hAnsiTheme="minorHAnsi" w:cstheme="minorBidi"/>
          <w:sz w:val="22"/>
        </w:rPr>
      </w:pPr>
      <w:hyperlink w:anchor="_Toc139988600" w:history="1">
        <w:r w:rsidR="009334C6" w:rsidRPr="0082484D">
          <w:rPr>
            <w:rStyle w:val="Hyperlink"/>
          </w:rPr>
          <w:t>O.</w:t>
        </w:r>
        <w:r w:rsidR="009334C6">
          <w:rPr>
            <w:rFonts w:asciiTheme="minorHAnsi" w:eastAsiaTheme="minorEastAsia" w:hAnsiTheme="minorHAnsi" w:cstheme="minorBidi"/>
            <w:sz w:val="22"/>
          </w:rPr>
          <w:tab/>
        </w:r>
        <w:r w:rsidR="009334C6" w:rsidRPr="0082484D">
          <w:rPr>
            <w:rStyle w:val="Hyperlink"/>
          </w:rPr>
          <w:t>WARRANTY</w:t>
        </w:r>
        <w:r w:rsidR="009334C6">
          <w:rPr>
            <w:webHidden/>
          </w:rPr>
          <w:tab/>
        </w:r>
        <w:r w:rsidR="009334C6">
          <w:rPr>
            <w:webHidden/>
          </w:rPr>
          <w:fldChar w:fldCharType="begin"/>
        </w:r>
        <w:r w:rsidR="009334C6">
          <w:rPr>
            <w:webHidden/>
          </w:rPr>
          <w:instrText xml:space="preserve"> PAGEREF _Toc139988600 \h </w:instrText>
        </w:r>
        <w:r w:rsidR="009334C6">
          <w:rPr>
            <w:webHidden/>
          </w:rPr>
        </w:r>
        <w:r w:rsidR="009334C6">
          <w:rPr>
            <w:webHidden/>
          </w:rPr>
          <w:fldChar w:fldCharType="separate"/>
        </w:r>
        <w:r w:rsidR="009334C6">
          <w:rPr>
            <w:webHidden/>
          </w:rPr>
          <w:t>18</w:t>
        </w:r>
        <w:r w:rsidR="009334C6">
          <w:rPr>
            <w:webHidden/>
          </w:rPr>
          <w:fldChar w:fldCharType="end"/>
        </w:r>
      </w:hyperlink>
    </w:p>
    <w:p w14:paraId="358D85FC" w14:textId="73FD44B9" w:rsidR="009334C6" w:rsidRDefault="003031AE">
      <w:pPr>
        <w:pStyle w:val="TOC1"/>
        <w:rPr>
          <w:rFonts w:asciiTheme="minorHAnsi" w:eastAsiaTheme="minorEastAsia" w:hAnsiTheme="minorHAnsi" w:cstheme="minorBidi"/>
          <w:b w:val="0"/>
          <w:bCs w:val="0"/>
          <w:noProof/>
          <w:sz w:val="22"/>
        </w:rPr>
      </w:pPr>
      <w:hyperlink w:anchor="_Toc139988601" w:history="1">
        <w:r w:rsidR="009334C6" w:rsidRPr="0082484D">
          <w:rPr>
            <w:rStyle w:val="Hyperlink"/>
            <w:rFonts w:ascii="Arial Bold" w:hAnsi="Arial Bold"/>
            <w:noProof/>
          </w:rPr>
          <w:t>IV.</w:t>
        </w:r>
        <w:r w:rsidR="009334C6">
          <w:rPr>
            <w:rFonts w:asciiTheme="minorHAnsi" w:eastAsiaTheme="minorEastAsia" w:hAnsiTheme="minorHAnsi" w:cstheme="minorBidi"/>
            <w:b w:val="0"/>
            <w:bCs w:val="0"/>
            <w:noProof/>
            <w:sz w:val="22"/>
          </w:rPr>
          <w:tab/>
        </w:r>
        <w:r w:rsidR="009334C6" w:rsidRPr="0082484D">
          <w:rPr>
            <w:rStyle w:val="Hyperlink"/>
            <w:noProof/>
          </w:rPr>
          <w:t>PAYMENT</w:t>
        </w:r>
        <w:r w:rsidR="009334C6">
          <w:rPr>
            <w:noProof/>
            <w:webHidden/>
          </w:rPr>
          <w:tab/>
        </w:r>
        <w:r w:rsidR="009334C6">
          <w:rPr>
            <w:noProof/>
            <w:webHidden/>
          </w:rPr>
          <w:fldChar w:fldCharType="begin"/>
        </w:r>
        <w:r w:rsidR="009334C6">
          <w:rPr>
            <w:noProof/>
            <w:webHidden/>
          </w:rPr>
          <w:instrText xml:space="preserve"> PAGEREF _Toc139988601 \h </w:instrText>
        </w:r>
        <w:r w:rsidR="009334C6">
          <w:rPr>
            <w:noProof/>
            <w:webHidden/>
          </w:rPr>
        </w:r>
        <w:r w:rsidR="009334C6">
          <w:rPr>
            <w:noProof/>
            <w:webHidden/>
          </w:rPr>
          <w:fldChar w:fldCharType="separate"/>
        </w:r>
        <w:r w:rsidR="009334C6">
          <w:rPr>
            <w:noProof/>
            <w:webHidden/>
          </w:rPr>
          <w:t>19</w:t>
        </w:r>
        <w:r w:rsidR="009334C6">
          <w:rPr>
            <w:noProof/>
            <w:webHidden/>
          </w:rPr>
          <w:fldChar w:fldCharType="end"/>
        </w:r>
      </w:hyperlink>
    </w:p>
    <w:p w14:paraId="1159EB51" w14:textId="557E397D" w:rsidR="009334C6" w:rsidRDefault="003031AE">
      <w:pPr>
        <w:pStyle w:val="TOC2"/>
        <w:rPr>
          <w:rFonts w:asciiTheme="minorHAnsi" w:eastAsiaTheme="minorEastAsia" w:hAnsiTheme="minorHAnsi" w:cstheme="minorBidi"/>
          <w:sz w:val="22"/>
        </w:rPr>
      </w:pPr>
      <w:hyperlink w:anchor="_Toc139988602" w:history="1">
        <w:r w:rsidR="009334C6" w:rsidRPr="0082484D">
          <w:rPr>
            <w:rStyle w:val="Hyperlink"/>
          </w:rPr>
          <w:t>A.</w:t>
        </w:r>
        <w:r w:rsidR="009334C6">
          <w:rPr>
            <w:rFonts w:asciiTheme="minorHAnsi" w:eastAsiaTheme="minorEastAsia" w:hAnsiTheme="minorHAnsi" w:cstheme="minorBidi"/>
            <w:sz w:val="22"/>
          </w:rPr>
          <w:tab/>
        </w:r>
        <w:r w:rsidR="009334C6" w:rsidRPr="0082484D">
          <w:rPr>
            <w:rStyle w:val="Hyperlink"/>
          </w:rPr>
          <w:t>PROHIBITION AGAINST ADVANCE PAYMENT (Statutory)</w:t>
        </w:r>
        <w:r w:rsidR="009334C6">
          <w:rPr>
            <w:webHidden/>
          </w:rPr>
          <w:tab/>
        </w:r>
        <w:r w:rsidR="009334C6">
          <w:rPr>
            <w:webHidden/>
          </w:rPr>
          <w:fldChar w:fldCharType="begin"/>
        </w:r>
        <w:r w:rsidR="009334C6">
          <w:rPr>
            <w:webHidden/>
          </w:rPr>
          <w:instrText xml:space="preserve"> PAGEREF _Toc139988602 \h </w:instrText>
        </w:r>
        <w:r w:rsidR="009334C6">
          <w:rPr>
            <w:webHidden/>
          </w:rPr>
        </w:r>
        <w:r w:rsidR="009334C6">
          <w:rPr>
            <w:webHidden/>
          </w:rPr>
          <w:fldChar w:fldCharType="separate"/>
        </w:r>
        <w:r w:rsidR="009334C6">
          <w:rPr>
            <w:webHidden/>
          </w:rPr>
          <w:t>19</w:t>
        </w:r>
        <w:r w:rsidR="009334C6">
          <w:rPr>
            <w:webHidden/>
          </w:rPr>
          <w:fldChar w:fldCharType="end"/>
        </w:r>
      </w:hyperlink>
    </w:p>
    <w:p w14:paraId="41A542F0" w14:textId="3BC3D6A0" w:rsidR="009334C6" w:rsidRDefault="003031AE">
      <w:pPr>
        <w:pStyle w:val="TOC2"/>
        <w:rPr>
          <w:rFonts w:asciiTheme="minorHAnsi" w:eastAsiaTheme="minorEastAsia" w:hAnsiTheme="minorHAnsi" w:cstheme="minorBidi"/>
          <w:sz w:val="22"/>
        </w:rPr>
      </w:pPr>
      <w:hyperlink w:anchor="_Toc139988603" w:history="1">
        <w:r w:rsidR="009334C6" w:rsidRPr="0082484D">
          <w:rPr>
            <w:rStyle w:val="Hyperlink"/>
          </w:rPr>
          <w:t>B.</w:t>
        </w:r>
        <w:r w:rsidR="009334C6">
          <w:rPr>
            <w:rFonts w:asciiTheme="minorHAnsi" w:eastAsiaTheme="minorEastAsia" w:hAnsiTheme="minorHAnsi" w:cstheme="minorBidi"/>
            <w:sz w:val="22"/>
          </w:rPr>
          <w:tab/>
        </w:r>
        <w:r w:rsidR="009334C6" w:rsidRPr="0082484D">
          <w:rPr>
            <w:rStyle w:val="Hyperlink"/>
          </w:rPr>
          <w:t>TAXES (Statutory)</w:t>
        </w:r>
        <w:r w:rsidR="009334C6">
          <w:rPr>
            <w:webHidden/>
          </w:rPr>
          <w:tab/>
        </w:r>
        <w:r w:rsidR="009334C6">
          <w:rPr>
            <w:webHidden/>
          </w:rPr>
          <w:fldChar w:fldCharType="begin"/>
        </w:r>
        <w:r w:rsidR="009334C6">
          <w:rPr>
            <w:webHidden/>
          </w:rPr>
          <w:instrText xml:space="preserve"> PAGEREF _Toc139988603 \h </w:instrText>
        </w:r>
        <w:r w:rsidR="009334C6">
          <w:rPr>
            <w:webHidden/>
          </w:rPr>
        </w:r>
        <w:r w:rsidR="009334C6">
          <w:rPr>
            <w:webHidden/>
          </w:rPr>
          <w:fldChar w:fldCharType="separate"/>
        </w:r>
        <w:r w:rsidR="009334C6">
          <w:rPr>
            <w:webHidden/>
          </w:rPr>
          <w:t>19</w:t>
        </w:r>
        <w:r w:rsidR="009334C6">
          <w:rPr>
            <w:webHidden/>
          </w:rPr>
          <w:fldChar w:fldCharType="end"/>
        </w:r>
      </w:hyperlink>
    </w:p>
    <w:p w14:paraId="7C05DA15" w14:textId="2F9F64F1" w:rsidR="009334C6" w:rsidRDefault="003031AE">
      <w:pPr>
        <w:pStyle w:val="TOC2"/>
        <w:rPr>
          <w:rFonts w:asciiTheme="minorHAnsi" w:eastAsiaTheme="minorEastAsia" w:hAnsiTheme="minorHAnsi" w:cstheme="minorBidi"/>
          <w:sz w:val="22"/>
        </w:rPr>
      </w:pPr>
      <w:hyperlink w:anchor="_Toc139988604" w:history="1">
        <w:r w:rsidR="009334C6" w:rsidRPr="0082484D">
          <w:rPr>
            <w:rStyle w:val="Hyperlink"/>
          </w:rPr>
          <w:t>C.</w:t>
        </w:r>
        <w:r w:rsidR="009334C6">
          <w:rPr>
            <w:rFonts w:asciiTheme="minorHAnsi" w:eastAsiaTheme="minorEastAsia" w:hAnsiTheme="minorHAnsi" w:cstheme="minorBidi"/>
            <w:sz w:val="22"/>
          </w:rPr>
          <w:tab/>
        </w:r>
        <w:r w:rsidR="009334C6" w:rsidRPr="0082484D">
          <w:rPr>
            <w:rStyle w:val="Hyperlink"/>
          </w:rPr>
          <w:t>INVOICES</w:t>
        </w:r>
        <w:r w:rsidR="009334C6">
          <w:rPr>
            <w:webHidden/>
          </w:rPr>
          <w:tab/>
        </w:r>
        <w:r w:rsidR="009334C6">
          <w:rPr>
            <w:webHidden/>
          </w:rPr>
          <w:fldChar w:fldCharType="begin"/>
        </w:r>
        <w:r w:rsidR="009334C6">
          <w:rPr>
            <w:webHidden/>
          </w:rPr>
          <w:instrText xml:space="preserve"> PAGEREF _Toc139988604 \h </w:instrText>
        </w:r>
        <w:r w:rsidR="009334C6">
          <w:rPr>
            <w:webHidden/>
          </w:rPr>
        </w:r>
        <w:r w:rsidR="009334C6">
          <w:rPr>
            <w:webHidden/>
          </w:rPr>
          <w:fldChar w:fldCharType="separate"/>
        </w:r>
        <w:r w:rsidR="009334C6">
          <w:rPr>
            <w:webHidden/>
          </w:rPr>
          <w:t>19</w:t>
        </w:r>
        <w:r w:rsidR="009334C6">
          <w:rPr>
            <w:webHidden/>
          </w:rPr>
          <w:fldChar w:fldCharType="end"/>
        </w:r>
      </w:hyperlink>
    </w:p>
    <w:p w14:paraId="078C6339" w14:textId="40BDDE65" w:rsidR="009334C6" w:rsidRDefault="003031AE">
      <w:pPr>
        <w:pStyle w:val="TOC2"/>
        <w:rPr>
          <w:rFonts w:asciiTheme="minorHAnsi" w:eastAsiaTheme="minorEastAsia" w:hAnsiTheme="minorHAnsi" w:cstheme="minorBidi"/>
          <w:sz w:val="22"/>
        </w:rPr>
      </w:pPr>
      <w:hyperlink w:anchor="_Toc139988605" w:history="1">
        <w:r w:rsidR="009334C6" w:rsidRPr="0082484D">
          <w:rPr>
            <w:rStyle w:val="Hyperlink"/>
          </w:rPr>
          <w:t>D.</w:t>
        </w:r>
        <w:r w:rsidR="009334C6">
          <w:rPr>
            <w:rFonts w:asciiTheme="minorHAnsi" w:eastAsiaTheme="minorEastAsia" w:hAnsiTheme="minorHAnsi" w:cstheme="minorBidi"/>
            <w:sz w:val="22"/>
          </w:rPr>
          <w:tab/>
        </w:r>
        <w:r w:rsidR="009334C6" w:rsidRPr="0082484D">
          <w:rPr>
            <w:rStyle w:val="Hyperlink"/>
          </w:rPr>
          <w:t>PAYMENT (Statutory)</w:t>
        </w:r>
        <w:r w:rsidR="009334C6">
          <w:rPr>
            <w:webHidden/>
          </w:rPr>
          <w:tab/>
        </w:r>
        <w:r w:rsidR="009334C6">
          <w:rPr>
            <w:webHidden/>
          </w:rPr>
          <w:fldChar w:fldCharType="begin"/>
        </w:r>
        <w:r w:rsidR="009334C6">
          <w:rPr>
            <w:webHidden/>
          </w:rPr>
          <w:instrText xml:space="preserve"> PAGEREF _Toc139988605 \h </w:instrText>
        </w:r>
        <w:r w:rsidR="009334C6">
          <w:rPr>
            <w:webHidden/>
          </w:rPr>
        </w:r>
        <w:r w:rsidR="009334C6">
          <w:rPr>
            <w:webHidden/>
          </w:rPr>
          <w:fldChar w:fldCharType="separate"/>
        </w:r>
        <w:r w:rsidR="009334C6">
          <w:rPr>
            <w:webHidden/>
          </w:rPr>
          <w:t>19</w:t>
        </w:r>
        <w:r w:rsidR="009334C6">
          <w:rPr>
            <w:webHidden/>
          </w:rPr>
          <w:fldChar w:fldCharType="end"/>
        </w:r>
      </w:hyperlink>
    </w:p>
    <w:p w14:paraId="2FC74478" w14:textId="1F2BF7CE" w:rsidR="009334C6" w:rsidRDefault="003031AE">
      <w:pPr>
        <w:pStyle w:val="TOC2"/>
        <w:rPr>
          <w:rFonts w:asciiTheme="minorHAnsi" w:eastAsiaTheme="minorEastAsia" w:hAnsiTheme="minorHAnsi" w:cstheme="minorBidi"/>
          <w:sz w:val="22"/>
        </w:rPr>
      </w:pPr>
      <w:hyperlink w:anchor="_Toc139988606" w:history="1">
        <w:r w:rsidR="009334C6" w:rsidRPr="0082484D">
          <w:rPr>
            <w:rStyle w:val="Hyperlink"/>
          </w:rPr>
          <w:t>E.</w:t>
        </w:r>
        <w:r w:rsidR="009334C6">
          <w:rPr>
            <w:rFonts w:asciiTheme="minorHAnsi" w:eastAsiaTheme="minorEastAsia" w:hAnsiTheme="minorHAnsi" w:cstheme="minorBidi"/>
            <w:sz w:val="22"/>
          </w:rPr>
          <w:tab/>
        </w:r>
        <w:r w:rsidR="009334C6" w:rsidRPr="0082484D">
          <w:rPr>
            <w:rStyle w:val="Hyperlink"/>
          </w:rPr>
          <w:t>LATE PAYMENT (Statutory)</w:t>
        </w:r>
        <w:r w:rsidR="009334C6">
          <w:rPr>
            <w:webHidden/>
          </w:rPr>
          <w:tab/>
        </w:r>
        <w:r w:rsidR="009334C6">
          <w:rPr>
            <w:webHidden/>
          </w:rPr>
          <w:fldChar w:fldCharType="begin"/>
        </w:r>
        <w:r w:rsidR="009334C6">
          <w:rPr>
            <w:webHidden/>
          </w:rPr>
          <w:instrText xml:space="preserve"> PAGEREF _Toc139988606 \h </w:instrText>
        </w:r>
        <w:r w:rsidR="009334C6">
          <w:rPr>
            <w:webHidden/>
          </w:rPr>
        </w:r>
        <w:r w:rsidR="009334C6">
          <w:rPr>
            <w:webHidden/>
          </w:rPr>
          <w:fldChar w:fldCharType="separate"/>
        </w:r>
        <w:r w:rsidR="009334C6">
          <w:rPr>
            <w:webHidden/>
          </w:rPr>
          <w:t>19</w:t>
        </w:r>
        <w:r w:rsidR="009334C6">
          <w:rPr>
            <w:webHidden/>
          </w:rPr>
          <w:fldChar w:fldCharType="end"/>
        </w:r>
      </w:hyperlink>
    </w:p>
    <w:p w14:paraId="0A9A835E" w14:textId="663FF282" w:rsidR="009334C6" w:rsidRDefault="003031AE">
      <w:pPr>
        <w:pStyle w:val="TOC2"/>
        <w:rPr>
          <w:rFonts w:asciiTheme="minorHAnsi" w:eastAsiaTheme="minorEastAsia" w:hAnsiTheme="minorHAnsi" w:cstheme="minorBidi"/>
          <w:sz w:val="22"/>
        </w:rPr>
      </w:pPr>
      <w:hyperlink w:anchor="_Toc139988607" w:history="1">
        <w:r w:rsidR="009334C6" w:rsidRPr="0082484D">
          <w:rPr>
            <w:rStyle w:val="Hyperlink"/>
          </w:rPr>
          <w:t>F.</w:t>
        </w:r>
        <w:r w:rsidR="009334C6">
          <w:rPr>
            <w:rFonts w:asciiTheme="minorHAnsi" w:eastAsiaTheme="minorEastAsia" w:hAnsiTheme="minorHAnsi" w:cstheme="minorBidi"/>
            <w:sz w:val="22"/>
          </w:rPr>
          <w:tab/>
        </w:r>
        <w:r w:rsidR="009334C6" w:rsidRPr="0082484D">
          <w:rPr>
            <w:rStyle w:val="Hyperlink"/>
          </w:rPr>
          <w:t>SUBJECT TO FUNDING / FUNDING OUT CLAUSE FOR LOSS OF APPROPRIATIONS (Statutory)</w:t>
        </w:r>
        <w:r w:rsidR="009334C6">
          <w:rPr>
            <w:webHidden/>
          </w:rPr>
          <w:tab/>
        </w:r>
        <w:r w:rsidR="009334C6">
          <w:rPr>
            <w:webHidden/>
          </w:rPr>
          <w:fldChar w:fldCharType="begin"/>
        </w:r>
        <w:r w:rsidR="009334C6">
          <w:rPr>
            <w:webHidden/>
          </w:rPr>
          <w:instrText xml:space="preserve"> PAGEREF _Toc139988607 \h </w:instrText>
        </w:r>
        <w:r w:rsidR="009334C6">
          <w:rPr>
            <w:webHidden/>
          </w:rPr>
        </w:r>
        <w:r w:rsidR="009334C6">
          <w:rPr>
            <w:webHidden/>
          </w:rPr>
          <w:fldChar w:fldCharType="separate"/>
        </w:r>
        <w:r w:rsidR="009334C6">
          <w:rPr>
            <w:webHidden/>
          </w:rPr>
          <w:t>19</w:t>
        </w:r>
        <w:r w:rsidR="009334C6">
          <w:rPr>
            <w:webHidden/>
          </w:rPr>
          <w:fldChar w:fldCharType="end"/>
        </w:r>
      </w:hyperlink>
    </w:p>
    <w:p w14:paraId="64AE6378" w14:textId="354120B5" w:rsidR="009334C6" w:rsidRDefault="003031AE">
      <w:pPr>
        <w:pStyle w:val="TOC2"/>
        <w:rPr>
          <w:rFonts w:asciiTheme="minorHAnsi" w:eastAsiaTheme="minorEastAsia" w:hAnsiTheme="minorHAnsi" w:cstheme="minorBidi"/>
          <w:sz w:val="22"/>
        </w:rPr>
      </w:pPr>
      <w:hyperlink w:anchor="_Toc139988608" w:history="1">
        <w:r w:rsidR="009334C6" w:rsidRPr="0082484D">
          <w:rPr>
            <w:rStyle w:val="Hyperlink"/>
          </w:rPr>
          <w:t>G.</w:t>
        </w:r>
        <w:r w:rsidR="009334C6">
          <w:rPr>
            <w:rFonts w:asciiTheme="minorHAnsi" w:eastAsiaTheme="minorEastAsia" w:hAnsiTheme="minorHAnsi" w:cstheme="minorBidi"/>
            <w:sz w:val="22"/>
          </w:rPr>
          <w:tab/>
        </w:r>
        <w:r w:rsidR="009334C6" w:rsidRPr="0082484D">
          <w:rPr>
            <w:rStyle w:val="Hyperlink"/>
          </w:rPr>
          <w:t>RIGHT TO AUDIT (First Paragraph is Statutory)</w:t>
        </w:r>
        <w:r w:rsidR="009334C6">
          <w:rPr>
            <w:webHidden/>
          </w:rPr>
          <w:tab/>
        </w:r>
        <w:r w:rsidR="009334C6">
          <w:rPr>
            <w:webHidden/>
          </w:rPr>
          <w:fldChar w:fldCharType="begin"/>
        </w:r>
        <w:r w:rsidR="009334C6">
          <w:rPr>
            <w:webHidden/>
          </w:rPr>
          <w:instrText xml:space="preserve"> PAGEREF _Toc139988608 \h </w:instrText>
        </w:r>
        <w:r w:rsidR="009334C6">
          <w:rPr>
            <w:webHidden/>
          </w:rPr>
        </w:r>
        <w:r w:rsidR="009334C6">
          <w:rPr>
            <w:webHidden/>
          </w:rPr>
          <w:fldChar w:fldCharType="separate"/>
        </w:r>
        <w:r w:rsidR="009334C6">
          <w:rPr>
            <w:webHidden/>
          </w:rPr>
          <w:t>19</w:t>
        </w:r>
        <w:r w:rsidR="009334C6">
          <w:rPr>
            <w:webHidden/>
          </w:rPr>
          <w:fldChar w:fldCharType="end"/>
        </w:r>
      </w:hyperlink>
    </w:p>
    <w:p w14:paraId="112AE6E3" w14:textId="6E08F777" w:rsidR="009334C6" w:rsidRDefault="003031AE">
      <w:pPr>
        <w:pStyle w:val="TOC1"/>
        <w:rPr>
          <w:rFonts w:asciiTheme="minorHAnsi" w:eastAsiaTheme="minorEastAsia" w:hAnsiTheme="minorHAnsi" w:cstheme="minorBidi"/>
          <w:b w:val="0"/>
          <w:bCs w:val="0"/>
          <w:noProof/>
          <w:sz w:val="22"/>
        </w:rPr>
      </w:pPr>
      <w:hyperlink w:anchor="_Toc139988609" w:history="1">
        <w:r w:rsidR="009334C6" w:rsidRPr="0082484D">
          <w:rPr>
            <w:rStyle w:val="Hyperlink"/>
            <w:rFonts w:ascii="Arial Bold" w:hAnsi="Arial Bold"/>
            <w:noProof/>
          </w:rPr>
          <w:t>V.</w:t>
        </w:r>
        <w:r w:rsidR="009334C6">
          <w:rPr>
            <w:rFonts w:asciiTheme="minorHAnsi" w:eastAsiaTheme="minorEastAsia" w:hAnsiTheme="minorHAnsi" w:cstheme="minorBidi"/>
            <w:b w:val="0"/>
            <w:bCs w:val="0"/>
            <w:noProof/>
            <w:sz w:val="22"/>
          </w:rPr>
          <w:tab/>
        </w:r>
        <w:r w:rsidR="009334C6" w:rsidRPr="0082484D">
          <w:rPr>
            <w:rStyle w:val="Hyperlink"/>
            <w:noProof/>
          </w:rPr>
          <w:t>SCOPE OF WORK</w:t>
        </w:r>
        <w:r w:rsidR="009334C6">
          <w:rPr>
            <w:noProof/>
            <w:webHidden/>
          </w:rPr>
          <w:tab/>
        </w:r>
        <w:r w:rsidR="009334C6">
          <w:rPr>
            <w:noProof/>
            <w:webHidden/>
          </w:rPr>
          <w:fldChar w:fldCharType="begin"/>
        </w:r>
        <w:r w:rsidR="009334C6">
          <w:rPr>
            <w:noProof/>
            <w:webHidden/>
          </w:rPr>
          <w:instrText xml:space="preserve"> PAGEREF _Toc139988609 \h </w:instrText>
        </w:r>
        <w:r w:rsidR="009334C6">
          <w:rPr>
            <w:noProof/>
            <w:webHidden/>
          </w:rPr>
        </w:r>
        <w:r w:rsidR="009334C6">
          <w:rPr>
            <w:noProof/>
            <w:webHidden/>
          </w:rPr>
          <w:fldChar w:fldCharType="separate"/>
        </w:r>
        <w:r w:rsidR="009334C6">
          <w:rPr>
            <w:noProof/>
            <w:webHidden/>
          </w:rPr>
          <w:t>21</w:t>
        </w:r>
        <w:r w:rsidR="009334C6">
          <w:rPr>
            <w:noProof/>
            <w:webHidden/>
          </w:rPr>
          <w:fldChar w:fldCharType="end"/>
        </w:r>
      </w:hyperlink>
    </w:p>
    <w:p w14:paraId="35E84258" w14:textId="2BC3A71F" w:rsidR="009334C6" w:rsidRDefault="003031AE">
      <w:pPr>
        <w:pStyle w:val="TOC2"/>
        <w:rPr>
          <w:rFonts w:asciiTheme="minorHAnsi" w:eastAsiaTheme="minorEastAsia" w:hAnsiTheme="minorHAnsi" w:cstheme="minorBidi"/>
          <w:sz w:val="22"/>
        </w:rPr>
      </w:pPr>
      <w:hyperlink w:anchor="_Toc139988610" w:history="1">
        <w:r w:rsidR="009334C6" w:rsidRPr="0082484D">
          <w:rPr>
            <w:rStyle w:val="Hyperlink"/>
          </w:rPr>
          <w:t>A.</w:t>
        </w:r>
        <w:r w:rsidR="009334C6">
          <w:rPr>
            <w:rFonts w:asciiTheme="minorHAnsi" w:eastAsiaTheme="minorEastAsia" w:hAnsiTheme="minorHAnsi" w:cstheme="minorBidi"/>
            <w:sz w:val="22"/>
          </w:rPr>
          <w:tab/>
        </w:r>
        <w:r w:rsidR="009334C6" w:rsidRPr="0082484D">
          <w:rPr>
            <w:rStyle w:val="Hyperlink"/>
          </w:rPr>
          <w:t>SCOPE</w:t>
        </w:r>
        <w:r w:rsidR="009334C6">
          <w:rPr>
            <w:webHidden/>
          </w:rPr>
          <w:tab/>
        </w:r>
        <w:r w:rsidR="009334C6">
          <w:rPr>
            <w:webHidden/>
          </w:rPr>
          <w:fldChar w:fldCharType="begin"/>
        </w:r>
        <w:r w:rsidR="009334C6">
          <w:rPr>
            <w:webHidden/>
          </w:rPr>
          <w:instrText xml:space="preserve"> PAGEREF _Toc139988610 \h </w:instrText>
        </w:r>
        <w:r w:rsidR="009334C6">
          <w:rPr>
            <w:webHidden/>
          </w:rPr>
        </w:r>
        <w:r w:rsidR="009334C6">
          <w:rPr>
            <w:webHidden/>
          </w:rPr>
          <w:fldChar w:fldCharType="separate"/>
        </w:r>
        <w:r w:rsidR="009334C6">
          <w:rPr>
            <w:webHidden/>
          </w:rPr>
          <w:t>21</w:t>
        </w:r>
        <w:r w:rsidR="009334C6">
          <w:rPr>
            <w:webHidden/>
          </w:rPr>
          <w:fldChar w:fldCharType="end"/>
        </w:r>
      </w:hyperlink>
    </w:p>
    <w:p w14:paraId="2A46066F" w14:textId="60277D05" w:rsidR="009334C6" w:rsidRDefault="003031AE">
      <w:pPr>
        <w:pStyle w:val="TOC1"/>
        <w:rPr>
          <w:rFonts w:asciiTheme="minorHAnsi" w:eastAsiaTheme="minorEastAsia" w:hAnsiTheme="minorHAnsi" w:cstheme="minorBidi"/>
          <w:b w:val="0"/>
          <w:bCs w:val="0"/>
          <w:noProof/>
          <w:sz w:val="22"/>
        </w:rPr>
      </w:pPr>
      <w:hyperlink w:anchor="_Toc139988611" w:history="1">
        <w:r w:rsidR="009334C6" w:rsidRPr="0082484D">
          <w:rPr>
            <w:rStyle w:val="Hyperlink"/>
            <w:rFonts w:ascii="Arial Bold" w:hAnsi="Arial Bold"/>
            <w:noProof/>
          </w:rPr>
          <w:t>VI.</w:t>
        </w:r>
        <w:r w:rsidR="009334C6">
          <w:rPr>
            <w:rFonts w:asciiTheme="minorHAnsi" w:eastAsiaTheme="minorEastAsia" w:hAnsiTheme="minorHAnsi" w:cstheme="minorBidi"/>
            <w:b w:val="0"/>
            <w:bCs w:val="0"/>
            <w:noProof/>
            <w:sz w:val="22"/>
          </w:rPr>
          <w:tab/>
        </w:r>
        <w:r w:rsidR="009334C6" w:rsidRPr="0082484D">
          <w:rPr>
            <w:rStyle w:val="Hyperlink"/>
            <w:noProof/>
          </w:rPr>
          <w:t>TECHNICAL SPECIFICATIONS</w:t>
        </w:r>
        <w:r w:rsidR="009334C6">
          <w:rPr>
            <w:noProof/>
            <w:webHidden/>
          </w:rPr>
          <w:tab/>
        </w:r>
        <w:r w:rsidR="009334C6">
          <w:rPr>
            <w:noProof/>
            <w:webHidden/>
          </w:rPr>
          <w:fldChar w:fldCharType="begin"/>
        </w:r>
        <w:r w:rsidR="009334C6">
          <w:rPr>
            <w:noProof/>
            <w:webHidden/>
          </w:rPr>
          <w:instrText xml:space="preserve"> PAGEREF _Toc139988611 \h </w:instrText>
        </w:r>
        <w:r w:rsidR="009334C6">
          <w:rPr>
            <w:noProof/>
            <w:webHidden/>
          </w:rPr>
        </w:r>
        <w:r w:rsidR="009334C6">
          <w:rPr>
            <w:noProof/>
            <w:webHidden/>
          </w:rPr>
          <w:fldChar w:fldCharType="separate"/>
        </w:r>
        <w:r w:rsidR="009334C6">
          <w:rPr>
            <w:noProof/>
            <w:webHidden/>
          </w:rPr>
          <w:t>22</w:t>
        </w:r>
        <w:r w:rsidR="009334C6">
          <w:rPr>
            <w:noProof/>
            <w:webHidden/>
          </w:rPr>
          <w:fldChar w:fldCharType="end"/>
        </w:r>
      </w:hyperlink>
    </w:p>
    <w:p w14:paraId="5B718958" w14:textId="0E24FB28" w:rsidR="009334C6" w:rsidRDefault="003031AE">
      <w:pPr>
        <w:pStyle w:val="TOC2"/>
        <w:rPr>
          <w:rFonts w:asciiTheme="minorHAnsi" w:eastAsiaTheme="minorEastAsia" w:hAnsiTheme="minorHAnsi" w:cstheme="minorBidi"/>
          <w:sz w:val="22"/>
        </w:rPr>
      </w:pPr>
      <w:hyperlink w:anchor="_Toc139988612" w:history="1">
        <w:r w:rsidR="009334C6" w:rsidRPr="0082484D">
          <w:rPr>
            <w:rStyle w:val="Hyperlink"/>
          </w:rPr>
          <w:t>A.</w:t>
        </w:r>
        <w:r w:rsidR="009334C6">
          <w:rPr>
            <w:rFonts w:asciiTheme="minorHAnsi" w:eastAsiaTheme="minorEastAsia" w:hAnsiTheme="minorHAnsi" w:cstheme="minorBidi"/>
            <w:sz w:val="22"/>
          </w:rPr>
          <w:tab/>
        </w:r>
        <w:r w:rsidR="009334C6" w:rsidRPr="0082484D">
          <w:rPr>
            <w:rStyle w:val="Hyperlink"/>
          </w:rPr>
          <w:t>BIDDER INSTRUCTIONS</w:t>
        </w:r>
        <w:r w:rsidR="009334C6">
          <w:rPr>
            <w:webHidden/>
          </w:rPr>
          <w:tab/>
        </w:r>
        <w:r w:rsidR="009334C6">
          <w:rPr>
            <w:webHidden/>
          </w:rPr>
          <w:fldChar w:fldCharType="begin"/>
        </w:r>
        <w:r w:rsidR="009334C6">
          <w:rPr>
            <w:webHidden/>
          </w:rPr>
          <w:instrText xml:space="preserve"> PAGEREF _Toc139988612 \h </w:instrText>
        </w:r>
        <w:r w:rsidR="009334C6">
          <w:rPr>
            <w:webHidden/>
          </w:rPr>
        </w:r>
        <w:r w:rsidR="009334C6">
          <w:rPr>
            <w:webHidden/>
          </w:rPr>
          <w:fldChar w:fldCharType="separate"/>
        </w:r>
        <w:r w:rsidR="009334C6">
          <w:rPr>
            <w:webHidden/>
          </w:rPr>
          <w:t>22</w:t>
        </w:r>
        <w:r w:rsidR="009334C6">
          <w:rPr>
            <w:webHidden/>
          </w:rPr>
          <w:fldChar w:fldCharType="end"/>
        </w:r>
      </w:hyperlink>
    </w:p>
    <w:p w14:paraId="2DAED793" w14:textId="726508A8" w:rsidR="009334C6" w:rsidRDefault="003031AE">
      <w:pPr>
        <w:pStyle w:val="TOC2"/>
        <w:rPr>
          <w:rFonts w:asciiTheme="minorHAnsi" w:eastAsiaTheme="minorEastAsia" w:hAnsiTheme="minorHAnsi" w:cstheme="minorBidi"/>
          <w:sz w:val="22"/>
        </w:rPr>
      </w:pPr>
      <w:hyperlink w:anchor="_Toc139988613" w:history="1">
        <w:r w:rsidR="009334C6" w:rsidRPr="0082484D">
          <w:rPr>
            <w:rStyle w:val="Hyperlink"/>
          </w:rPr>
          <w:t>B.</w:t>
        </w:r>
        <w:r w:rsidR="009334C6">
          <w:rPr>
            <w:rFonts w:asciiTheme="minorHAnsi" w:eastAsiaTheme="minorEastAsia" w:hAnsiTheme="minorHAnsi" w:cstheme="minorBidi"/>
            <w:sz w:val="22"/>
          </w:rPr>
          <w:tab/>
        </w:r>
        <w:r w:rsidR="009334C6" w:rsidRPr="0082484D">
          <w:rPr>
            <w:rStyle w:val="Hyperlink"/>
          </w:rPr>
          <w:t>NON-COMPLIANCE STATEMENT</w:t>
        </w:r>
        <w:r w:rsidR="009334C6">
          <w:rPr>
            <w:webHidden/>
          </w:rPr>
          <w:tab/>
        </w:r>
        <w:r w:rsidR="009334C6">
          <w:rPr>
            <w:webHidden/>
          </w:rPr>
          <w:fldChar w:fldCharType="begin"/>
        </w:r>
        <w:r w:rsidR="009334C6">
          <w:rPr>
            <w:webHidden/>
          </w:rPr>
          <w:instrText xml:space="preserve"> PAGEREF _Toc139988613 \h </w:instrText>
        </w:r>
        <w:r w:rsidR="009334C6">
          <w:rPr>
            <w:webHidden/>
          </w:rPr>
        </w:r>
        <w:r w:rsidR="009334C6">
          <w:rPr>
            <w:webHidden/>
          </w:rPr>
          <w:fldChar w:fldCharType="separate"/>
        </w:r>
        <w:r w:rsidR="009334C6">
          <w:rPr>
            <w:webHidden/>
          </w:rPr>
          <w:t>22</w:t>
        </w:r>
        <w:r w:rsidR="009334C6">
          <w:rPr>
            <w:webHidden/>
          </w:rPr>
          <w:fldChar w:fldCharType="end"/>
        </w:r>
      </w:hyperlink>
    </w:p>
    <w:p w14:paraId="2790FDBE" w14:textId="3FBA380C" w:rsidR="009334C6" w:rsidRDefault="003031AE">
      <w:pPr>
        <w:pStyle w:val="TOC2"/>
        <w:rPr>
          <w:rFonts w:asciiTheme="minorHAnsi" w:eastAsiaTheme="minorEastAsia" w:hAnsiTheme="minorHAnsi" w:cstheme="minorBidi"/>
          <w:sz w:val="22"/>
        </w:rPr>
      </w:pPr>
      <w:hyperlink w:anchor="_Toc139988614" w:history="1">
        <w:r w:rsidR="009334C6" w:rsidRPr="0082484D">
          <w:rPr>
            <w:rStyle w:val="Hyperlink"/>
          </w:rPr>
          <w:t>C.</w:t>
        </w:r>
        <w:r w:rsidR="009334C6">
          <w:rPr>
            <w:rFonts w:asciiTheme="minorHAnsi" w:eastAsiaTheme="minorEastAsia" w:hAnsiTheme="minorHAnsi" w:cstheme="minorBidi"/>
            <w:sz w:val="22"/>
          </w:rPr>
          <w:tab/>
        </w:r>
        <w:r w:rsidR="009334C6" w:rsidRPr="0082484D">
          <w:rPr>
            <w:rStyle w:val="Hyperlink"/>
          </w:rPr>
          <w:t>ALUMINUM EXTRUDED PANELS</w:t>
        </w:r>
        <w:r w:rsidR="009334C6">
          <w:rPr>
            <w:webHidden/>
          </w:rPr>
          <w:tab/>
        </w:r>
        <w:r w:rsidR="009334C6">
          <w:rPr>
            <w:webHidden/>
          </w:rPr>
          <w:fldChar w:fldCharType="begin"/>
        </w:r>
        <w:r w:rsidR="009334C6">
          <w:rPr>
            <w:webHidden/>
          </w:rPr>
          <w:instrText xml:space="preserve"> PAGEREF _Toc139988614 \h </w:instrText>
        </w:r>
        <w:r w:rsidR="009334C6">
          <w:rPr>
            <w:webHidden/>
          </w:rPr>
        </w:r>
        <w:r w:rsidR="009334C6">
          <w:rPr>
            <w:webHidden/>
          </w:rPr>
          <w:fldChar w:fldCharType="separate"/>
        </w:r>
        <w:r w:rsidR="009334C6">
          <w:rPr>
            <w:webHidden/>
          </w:rPr>
          <w:t>22</w:t>
        </w:r>
        <w:r w:rsidR="009334C6">
          <w:rPr>
            <w:webHidden/>
          </w:rPr>
          <w:fldChar w:fldCharType="end"/>
        </w:r>
      </w:hyperlink>
    </w:p>
    <w:p w14:paraId="0063259D" w14:textId="6F96F4E4" w:rsidR="009334C6" w:rsidRDefault="003031AE">
      <w:pPr>
        <w:pStyle w:val="TOC2"/>
        <w:rPr>
          <w:rFonts w:asciiTheme="minorHAnsi" w:eastAsiaTheme="minorEastAsia" w:hAnsiTheme="minorHAnsi" w:cstheme="minorBidi"/>
          <w:sz w:val="22"/>
        </w:rPr>
      </w:pPr>
      <w:hyperlink w:anchor="_Toc139988615" w:history="1">
        <w:r w:rsidR="009334C6" w:rsidRPr="0082484D">
          <w:rPr>
            <w:rStyle w:val="Hyperlink"/>
          </w:rPr>
          <w:t>D.</w:t>
        </w:r>
        <w:r w:rsidR="009334C6">
          <w:rPr>
            <w:rFonts w:asciiTheme="minorHAnsi" w:eastAsiaTheme="minorEastAsia" w:hAnsiTheme="minorHAnsi" w:cstheme="minorBidi"/>
            <w:sz w:val="22"/>
          </w:rPr>
          <w:tab/>
        </w:r>
        <w:r w:rsidR="009334C6" w:rsidRPr="0082484D">
          <w:rPr>
            <w:rStyle w:val="Hyperlink"/>
          </w:rPr>
          <w:t>RECYCLED CONTENT</w:t>
        </w:r>
        <w:r w:rsidR="009334C6">
          <w:rPr>
            <w:webHidden/>
          </w:rPr>
          <w:tab/>
        </w:r>
        <w:r w:rsidR="009334C6">
          <w:rPr>
            <w:webHidden/>
          </w:rPr>
          <w:fldChar w:fldCharType="begin"/>
        </w:r>
        <w:r w:rsidR="009334C6">
          <w:rPr>
            <w:webHidden/>
          </w:rPr>
          <w:instrText xml:space="preserve"> PAGEREF _Toc139988615 \h </w:instrText>
        </w:r>
        <w:r w:rsidR="009334C6">
          <w:rPr>
            <w:webHidden/>
          </w:rPr>
        </w:r>
        <w:r w:rsidR="009334C6">
          <w:rPr>
            <w:webHidden/>
          </w:rPr>
          <w:fldChar w:fldCharType="separate"/>
        </w:r>
        <w:r w:rsidR="009334C6">
          <w:rPr>
            <w:webHidden/>
          </w:rPr>
          <w:t>23</w:t>
        </w:r>
        <w:r w:rsidR="009334C6">
          <w:rPr>
            <w:webHidden/>
          </w:rPr>
          <w:fldChar w:fldCharType="end"/>
        </w:r>
      </w:hyperlink>
    </w:p>
    <w:p w14:paraId="76A6A55D" w14:textId="59C19BF0" w:rsidR="009334C6" w:rsidRDefault="003031AE">
      <w:pPr>
        <w:pStyle w:val="TOC2"/>
        <w:rPr>
          <w:rFonts w:asciiTheme="minorHAnsi" w:eastAsiaTheme="minorEastAsia" w:hAnsiTheme="minorHAnsi" w:cstheme="minorBidi"/>
          <w:sz w:val="22"/>
        </w:rPr>
      </w:pPr>
      <w:hyperlink w:anchor="_Toc139988616" w:history="1">
        <w:r w:rsidR="009334C6" w:rsidRPr="0082484D">
          <w:rPr>
            <w:rStyle w:val="Hyperlink"/>
          </w:rPr>
          <w:t>E.</w:t>
        </w:r>
        <w:r w:rsidR="009334C6">
          <w:rPr>
            <w:rFonts w:asciiTheme="minorHAnsi" w:eastAsiaTheme="minorEastAsia" w:hAnsiTheme="minorHAnsi" w:cstheme="minorBidi"/>
            <w:sz w:val="22"/>
          </w:rPr>
          <w:tab/>
        </w:r>
        <w:r w:rsidR="009334C6" w:rsidRPr="0082484D">
          <w:rPr>
            <w:rStyle w:val="Hyperlink"/>
          </w:rPr>
          <w:t>ANNUAL USAGE, ESTIMATED</w:t>
        </w:r>
        <w:r w:rsidR="009334C6">
          <w:rPr>
            <w:webHidden/>
          </w:rPr>
          <w:tab/>
        </w:r>
        <w:r w:rsidR="009334C6">
          <w:rPr>
            <w:webHidden/>
          </w:rPr>
          <w:fldChar w:fldCharType="begin"/>
        </w:r>
        <w:r w:rsidR="009334C6">
          <w:rPr>
            <w:webHidden/>
          </w:rPr>
          <w:instrText xml:space="preserve"> PAGEREF _Toc139988616 \h </w:instrText>
        </w:r>
        <w:r w:rsidR="009334C6">
          <w:rPr>
            <w:webHidden/>
          </w:rPr>
        </w:r>
        <w:r w:rsidR="009334C6">
          <w:rPr>
            <w:webHidden/>
          </w:rPr>
          <w:fldChar w:fldCharType="separate"/>
        </w:r>
        <w:r w:rsidR="009334C6">
          <w:rPr>
            <w:webHidden/>
          </w:rPr>
          <w:t>23</w:t>
        </w:r>
        <w:r w:rsidR="009334C6">
          <w:rPr>
            <w:webHidden/>
          </w:rPr>
          <w:fldChar w:fldCharType="end"/>
        </w:r>
      </w:hyperlink>
    </w:p>
    <w:p w14:paraId="7222DCDD" w14:textId="2FC5F948" w:rsidR="009334C6" w:rsidRDefault="003031AE">
      <w:pPr>
        <w:pStyle w:val="TOC2"/>
        <w:rPr>
          <w:rFonts w:asciiTheme="minorHAnsi" w:eastAsiaTheme="minorEastAsia" w:hAnsiTheme="minorHAnsi" w:cstheme="minorBidi"/>
          <w:sz w:val="22"/>
        </w:rPr>
      </w:pPr>
      <w:hyperlink w:anchor="_Toc139988617" w:history="1">
        <w:r w:rsidR="009334C6" w:rsidRPr="0082484D">
          <w:rPr>
            <w:rStyle w:val="Hyperlink"/>
          </w:rPr>
          <w:t>F.</w:t>
        </w:r>
        <w:r w:rsidR="009334C6">
          <w:rPr>
            <w:rFonts w:asciiTheme="minorHAnsi" w:eastAsiaTheme="minorEastAsia" w:hAnsiTheme="minorHAnsi" w:cstheme="minorBidi"/>
            <w:sz w:val="22"/>
          </w:rPr>
          <w:tab/>
        </w:r>
        <w:r w:rsidR="009334C6" w:rsidRPr="0082484D">
          <w:rPr>
            <w:rStyle w:val="Hyperlink"/>
          </w:rPr>
          <w:t>USAGE REPORT</w:t>
        </w:r>
        <w:r w:rsidR="009334C6">
          <w:rPr>
            <w:webHidden/>
          </w:rPr>
          <w:tab/>
        </w:r>
        <w:r w:rsidR="009334C6">
          <w:rPr>
            <w:webHidden/>
          </w:rPr>
          <w:fldChar w:fldCharType="begin"/>
        </w:r>
        <w:r w:rsidR="009334C6">
          <w:rPr>
            <w:webHidden/>
          </w:rPr>
          <w:instrText xml:space="preserve"> PAGEREF _Toc139988617 \h </w:instrText>
        </w:r>
        <w:r w:rsidR="009334C6">
          <w:rPr>
            <w:webHidden/>
          </w:rPr>
        </w:r>
        <w:r w:rsidR="009334C6">
          <w:rPr>
            <w:webHidden/>
          </w:rPr>
          <w:fldChar w:fldCharType="separate"/>
        </w:r>
        <w:r w:rsidR="009334C6">
          <w:rPr>
            <w:webHidden/>
          </w:rPr>
          <w:t>23</w:t>
        </w:r>
        <w:r w:rsidR="009334C6">
          <w:rPr>
            <w:webHidden/>
          </w:rPr>
          <w:fldChar w:fldCharType="end"/>
        </w:r>
      </w:hyperlink>
    </w:p>
    <w:p w14:paraId="3E801115" w14:textId="3FC7E234" w:rsidR="009334C6" w:rsidRDefault="003031AE">
      <w:pPr>
        <w:pStyle w:val="TOC2"/>
        <w:rPr>
          <w:rFonts w:asciiTheme="minorHAnsi" w:eastAsiaTheme="minorEastAsia" w:hAnsiTheme="minorHAnsi" w:cstheme="minorBidi"/>
          <w:sz w:val="22"/>
        </w:rPr>
      </w:pPr>
      <w:hyperlink w:anchor="_Toc139988618" w:history="1">
        <w:r w:rsidR="009334C6" w:rsidRPr="0082484D">
          <w:rPr>
            <w:rStyle w:val="Hyperlink"/>
          </w:rPr>
          <w:t>G.</w:t>
        </w:r>
        <w:r w:rsidR="009334C6">
          <w:rPr>
            <w:rFonts w:asciiTheme="minorHAnsi" w:eastAsiaTheme="minorEastAsia" w:hAnsiTheme="minorHAnsi" w:cstheme="minorBidi"/>
            <w:sz w:val="22"/>
          </w:rPr>
          <w:tab/>
        </w:r>
        <w:r w:rsidR="009334C6" w:rsidRPr="0082484D">
          <w:rPr>
            <w:rStyle w:val="Hyperlink"/>
          </w:rPr>
          <w:t>DELIVERY ARO</w:t>
        </w:r>
        <w:r w:rsidR="009334C6">
          <w:rPr>
            <w:webHidden/>
          </w:rPr>
          <w:tab/>
        </w:r>
        <w:r w:rsidR="009334C6">
          <w:rPr>
            <w:webHidden/>
          </w:rPr>
          <w:fldChar w:fldCharType="begin"/>
        </w:r>
        <w:r w:rsidR="009334C6">
          <w:rPr>
            <w:webHidden/>
          </w:rPr>
          <w:instrText xml:space="preserve"> PAGEREF _Toc139988618 \h </w:instrText>
        </w:r>
        <w:r w:rsidR="009334C6">
          <w:rPr>
            <w:webHidden/>
          </w:rPr>
        </w:r>
        <w:r w:rsidR="009334C6">
          <w:rPr>
            <w:webHidden/>
          </w:rPr>
          <w:fldChar w:fldCharType="separate"/>
        </w:r>
        <w:r w:rsidR="009334C6">
          <w:rPr>
            <w:webHidden/>
          </w:rPr>
          <w:t>24</w:t>
        </w:r>
        <w:r w:rsidR="009334C6">
          <w:rPr>
            <w:webHidden/>
          </w:rPr>
          <w:fldChar w:fldCharType="end"/>
        </w:r>
      </w:hyperlink>
    </w:p>
    <w:p w14:paraId="521C23C7" w14:textId="3F12F566" w:rsidR="009334C6" w:rsidRDefault="003031AE">
      <w:pPr>
        <w:pStyle w:val="TOC2"/>
        <w:rPr>
          <w:rFonts w:asciiTheme="minorHAnsi" w:eastAsiaTheme="minorEastAsia" w:hAnsiTheme="minorHAnsi" w:cstheme="minorBidi"/>
          <w:sz w:val="22"/>
        </w:rPr>
      </w:pPr>
      <w:hyperlink w:anchor="_Toc139988619" w:history="1">
        <w:r w:rsidR="009334C6" w:rsidRPr="0082484D">
          <w:rPr>
            <w:rStyle w:val="Hyperlink"/>
          </w:rPr>
          <w:t>H.</w:t>
        </w:r>
        <w:r w:rsidR="009334C6">
          <w:rPr>
            <w:rFonts w:asciiTheme="minorHAnsi" w:eastAsiaTheme="minorEastAsia" w:hAnsiTheme="minorHAnsi" w:cstheme="minorBidi"/>
            <w:sz w:val="22"/>
          </w:rPr>
          <w:tab/>
        </w:r>
        <w:r w:rsidR="009334C6" w:rsidRPr="0082484D">
          <w:rPr>
            <w:rStyle w:val="Hyperlink"/>
          </w:rPr>
          <w:t>DELIVERY LOCATIONS / INSTRUCTIONS (BIDDER AGREES THAT THEY CAN MEET THE DELIVERY LOCATIONS/INSTRUCTIONS)</w:t>
        </w:r>
        <w:r w:rsidR="009334C6">
          <w:rPr>
            <w:webHidden/>
          </w:rPr>
          <w:tab/>
        </w:r>
        <w:r w:rsidR="009334C6">
          <w:rPr>
            <w:webHidden/>
          </w:rPr>
          <w:fldChar w:fldCharType="begin"/>
        </w:r>
        <w:r w:rsidR="009334C6">
          <w:rPr>
            <w:webHidden/>
          </w:rPr>
          <w:instrText xml:space="preserve"> PAGEREF _Toc139988619 \h </w:instrText>
        </w:r>
        <w:r w:rsidR="009334C6">
          <w:rPr>
            <w:webHidden/>
          </w:rPr>
        </w:r>
        <w:r w:rsidR="009334C6">
          <w:rPr>
            <w:webHidden/>
          </w:rPr>
          <w:fldChar w:fldCharType="separate"/>
        </w:r>
        <w:r w:rsidR="009334C6">
          <w:rPr>
            <w:webHidden/>
          </w:rPr>
          <w:t>24</w:t>
        </w:r>
        <w:r w:rsidR="009334C6">
          <w:rPr>
            <w:webHidden/>
          </w:rPr>
          <w:fldChar w:fldCharType="end"/>
        </w:r>
      </w:hyperlink>
    </w:p>
    <w:p w14:paraId="1C955845" w14:textId="2C803558" w:rsidR="009334C6" w:rsidRDefault="003031AE">
      <w:pPr>
        <w:pStyle w:val="TOC2"/>
        <w:rPr>
          <w:rFonts w:asciiTheme="minorHAnsi" w:eastAsiaTheme="minorEastAsia" w:hAnsiTheme="minorHAnsi" w:cstheme="minorBidi"/>
          <w:sz w:val="22"/>
        </w:rPr>
      </w:pPr>
      <w:hyperlink w:anchor="_Toc139988620" w:history="1">
        <w:r w:rsidR="009334C6" w:rsidRPr="0082484D">
          <w:rPr>
            <w:rStyle w:val="Hyperlink"/>
          </w:rPr>
          <w:t>I.</w:t>
        </w:r>
        <w:r w:rsidR="009334C6">
          <w:rPr>
            <w:rFonts w:asciiTheme="minorHAnsi" w:eastAsiaTheme="minorEastAsia" w:hAnsiTheme="minorHAnsi" w:cstheme="minorBidi"/>
            <w:sz w:val="22"/>
          </w:rPr>
          <w:tab/>
        </w:r>
        <w:r w:rsidR="009334C6" w:rsidRPr="0082484D">
          <w:rPr>
            <w:rStyle w:val="Hyperlink"/>
          </w:rPr>
          <w:t>PACKAGING</w:t>
        </w:r>
        <w:r w:rsidR="009334C6">
          <w:rPr>
            <w:webHidden/>
          </w:rPr>
          <w:tab/>
        </w:r>
        <w:r w:rsidR="009334C6">
          <w:rPr>
            <w:webHidden/>
          </w:rPr>
          <w:fldChar w:fldCharType="begin"/>
        </w:r>
        <w:r w:rsidR="009334C6">
          <w:rPr>
            <w:webHidden/>
          </w:rPr>
          <w:instrText xml:space="preserve"> PAGEREF _Toc139988620 \h </w:instrText>
        </w:r>
        <w:r w:rsidR="009334C6">
          <w:rPr>
            <w:webHidden/>
          </w:rPr>
        </w:r>
        <w:r w:rsidR="009334C6">
          <w:rPr>
            <w:webHidden/>
          </w:rPr>
          <w:fldChar w:fldCharType="separate"/>
        </w:r>
        <w:r w:rsidR="009334C6">
          <w:rPr>
            <w:webHidden/>
          </w:rPr>
          <w:t>24</w:t>
        </w:r>
        <w:r w:rsidR="009334C6">
          <w:rPr>
            <w:webHidden/>
          </w:rPr>
          <w:fldChar w:fldCharType="end"/>
        </w:r>
      </w:hyperlink>
    </w:p>
    <w:p w14:paraId="286813C7" w14:textId="0BD2D2DD" w:rsidR="009334C6" w:rsidRDefault="003031AE">
      <w:pPr>
        <w:pStyle w:val="TOC2"/>
        <w:rPr>
          <w:rFonts w:asciiTheme="minorHAnsi" w:eastAsiaTheme="minorEastAsia" w:hAnsiTheme="minorHAnsi" w:cstheme="minorBidi"/>
          <w:sz w:val="22"/>
        </w:rPr>
      </w:pPr>
      <w:hyperlink w:anchor="_Toc139988621" w:history="1">
        <w:r w:rsidR="009334C6" w:rsidRPr="0082484D">
          <w:rPr>
            <w:rStyle w:val="Hyperlink"/>
          </w:rPr>
          <w:t>J.</w:t>
        </w:r>
        <w:r w:rsidR="009334C6">
          <w:rPr>
            <w:rFonts w:asciiTheme="minorHAnsi" w:eastAsiaTheme="minorEastAsia" w:hAnsiTheme="minorHAnsi" w:cstheme="minorBidi"/>
            <w:sz w:val="22"/>
          </w:rPr>
          <w:tab/>
        </w:r>
        <w:r w:rsidR="009334C6" w:rsidRPr="0082484D">
          <w:rPr>
            <w:rStyle w:val="Hyperlink"/>
          </w:rPr>
          <w:t>ORDERS</w:t>
        </w:r>
        <w:r w:rsidR="009334C6">
          <w:rPr>
            <w:webHidden/>
          </w:rPr>
          <w:tab/>
        </w:r>
        <w:r w:rsidR="009334C6">
          <w:rPr>
            <w:webHidden/>
          </w:rPr>
          <w:fldChar w:fldCharType="begin"/>
        </w:r>
        <w:r w:rsidR="009334C6">
          <w:rPr>
            <w:webHidden/>
          </w:rPr>
          <w:instrText xml:space="preserve"> PAGEREF _Toc139988621 \h </w:instrText>
        </w:r>
        <w:r w:rsidR="009334C6">
          <w:rPr>
            <w:webHidden/>
          </w:rPr>
        </w:r>
        <w:r w:rsidR="009334C6">
          <w:rPr>
            <w:webHidden/>
          </w:rPr>
          <w:fldChar w:fldCharType="separate"/>
        </w:r>
        <w:r w:rsidR="009334C6">
          <w:rPr>
            <w:webHidden/>
          </w:rPr>
          <w:t>24</w:t>
        </w:r>
        <w:r w:rsidR="009334C6">
          <w:rPr>
            <w:webHidden/>
          </w:rPr>
          <w:fldChar w:fldCharType="end"/>
        </w:r>
      </w:hyperlink>
    </w:p>
    <w:p w14:paraId="3BCB826C" w14:textId="6251FD37" w:rsidR="009334C6" w:rsidRDefault="003031AE">
      <w:pPr>
        <w:pStyle w:val="TOC2"/>
        <w:rPr>
          <w:rFonts w:asciiTheme="minorHAnsi" w:eastAsiaTheme="minorEastAsia" w:hAnsiTheme="minorHAnsi" w:cstheme="minorBidi"/>
          <w:sz w:val="22"/>
        </w:rPr>
      </w:pPr>
      <w:hyperlink w:anchor="_Toc139988622" w:history="1">
        <w:r w:rsidR="009334C6" w:rsidRPr="0082484D">
          <w:rPr>
            <w:rStyle w:val="Hyperlink"/>
          </w:rPr>
          <w:t>K.</w:t>
        </w:r>
        <w:r w:rsidR="009334C6">
          <w:rPr>
            <w:rFonts w:asciiTheme="minorHAnsi" w:eastAsiaTheme="minorEastAsia" w:hAnsiTheme="minorHAnsi" w:cstheme="minorBidi"/>
            <w:sz w:val="22"/>
          </w:rPr>
          <w:tab/>
        </w:r>
        <w:r w:rsidR="009334C6" w:rsidRPr="0082484D">
          <w:rPr>
            <w:rStyle w:val="Hyperlink"/>
          </w:rPr>
          <w:t>QUALITY</w:t>
        </w:r>
        <w:r w:rsidR="009334C6">
          <w:rPr>
            <w:webHidden/>
          </w:rPr>
          <w:tab/>
        </w:r>
        <w:r w:rsidR="009334C6">
          <w:rPr>
            <w:webHidden/>
          </w:rPr>
          <w:fldChar w:fldCharType="begin"/>
        </w:r>
        <w:r w:rsidR="009334C6">
          <w:rPr>
            <w:webHidden/>
          </w:rPr>
          <w:instrText xml:space="preserve"> PAGEREF _Toc139988622 \h </w:instrText>
        </w:r>
        <w:r w:rsidR="009334C6">
          <w:rPr>
            <w:webHidden/>
          </w:rPr>
        </w:r>
        <w:r w:rsidR="009334C6">
          <w:rPr>
            <w:webHidden/>
          </w:rPr>
          <w:fldChar w:fldCharType="separate"/>
        </w:r>
        <w:r w:rsidR="009334C6">
          <w:rPr>
            <w:webHidden/>
          </w:rPr>
          <w:t>25</w:t>
        </w:r>
        <w:r w:rsidR="009334C6">
          <w:rPr>
            <w:webHidden/>
          </w:rPr>
          <w:fldChar w:fldCharType="end"/>
        </w:r>
      </w:hyperlink>
    </w:p>
    <w:p w14:paraId="09574DDE" w14:textId="3626B9E6" w:rsidR="009334C6" w:rsidRDefault="003031AE">
      <w:pPr>
        <w:pStyle w:val="TOC2"/>
        <w:rPr>
          <w:rFonts w:asciiTheme="minorHAnsi" w:eastAsiaTheme="minorEastAsia" w:hAnsiTheme="minorHAnsi" w:cstheme="minorBidi"/>
          <w:sz w:val="22"/>
        </w:rPr>
      </w:pPr>
      <w:hyperlink w:anchor="_Toc139988623" w:history="1">
        <w:r w:rsidR="009334C6" w:rsidRPr="0082484D">
          <w:rPr>
            <w:rStyle w:val="Hyperlink"/>
          </w:rPr>
          <w:t>L.</w:t>
        </w:r>
        <w:r w:rsidR="009334C6">
          <w:rPr>
            <w:rFonts w:asciiTheme="minorHAnsi" w:eastAsiaTheme="minorEastAsia" w:hAnsiTheme="minorHAnsi" w:cstheme="minorBidi"/>
            <w:sz w:val="22"/>
          </w:rPr>
          <w:tab/>
        </w:r>
        <w:r w:rsidR="009334C6" w:rsidRPr="0082484D">
          <w:rPr>
            <w:rStyle w:val="Hyperlink"/>
          </w:rPr>
          <w:t>WARRANTY</w:t>
        </w:r>
        <w:r w:rsidR="009334C6">
          <w:rPr>
            <w:webHidden/>
          </w:rPr>
          <w:tab/>
        </w:r>
        <w:r w:rsidR="009334C6">
          <w:rPr>
            <w:webHidden/>
          </w:rPr>
          <w:fldChar w:fldCharType="begin"/>
        </w:r>
        <w:r w:rsidR="009334C6">
          <w:rPr>
            <w:webHidden/>
          </w:rPr>
          <w:instrText xml:space="preserve"> PAGEREF _Toc139988623 \h </w:instrText>
        </w:r>
        <w:r w:rsidR="009334C6">
          <w:rPr>
            <w:webHidden/>
          </w:rPr>
        </w:r>
        <w:r w:rsidR="009334C6">
          <w:rPr>
            <w:webHidden/>
          </w:rPr>
          <w:fldChar w:fldCharType="separate"/>
        </w:r>
        <w:r w:rsidR="009334C6">
          <w:rPr>
            <w:webHidden/>
          </w:rPr>
          <w:t>25</w:t>
        </w:r>
        <w:r w:rsidR="009334C6">
          <w:rPr>
            <w:webHidden/>
          </w:rPr>
          <w:fldChar w:fldCharType="end"/>
        </w:r>
      </w:hyperlink>
    </w:p>
    <w:p w14:paraId="7552EEF3" w14:textId="06F78885" w:rsidR="009334C6" w:rsidRDefault="003031AE">
      <w:pPr>
        <w:pStyle w:val="TOC2"/>
        <w:rPr>
          <w:rFonts w:asciiTheme="minorHAnsi" w:eastAsiaTheme="minorEastAsia" w:hAnsiTheme="minorHAnsi" w:cstheme="minorBidi"/>
          <w:sz w:val="22"/>
        </w:rPr>
      </w:pPr>
      <w:hyperlink w:anchor="_Toc139988624" w:history="1">
        <w:r w:rsidR="009334C6" w:rsidRPr="0082484D">
          <w:rPr>
            <w:rStyle w:val="Hyperlink"/>
          </w:rPr>
          <w:t>M.</w:t>
        </w:r>
        <w:r w:rsidR="009334C6">
          <w:rPr>
            <w:rFonts w:asciiTheme="minorHAnsi" w:eastAsiaTheme="minorEastAsia" w:hAnsiTheme="minorHAnsi" w:cstheme="minorBidi"/>
            <w:sz w:val="22"/>
          </w:rPr>
          <w:tab/>
        </w:r>
        <w:r w:rsidR="009334C6" w:rsidRPr="0082484D">
          <w:rPr>
            <w:rStyle w:val="Hyperlink"/>
          </w:rPr>
          <w:t>SAMPLES</w:t>
        </w:r>
        <w:r w:rsidR="009334C6">
          <w:rPr>
            <w:webHidden/>
          </w:rPr>
          <w:tab/>
        </w:r>
        <w:r w:rsidR="009334C6">
          <w:rPr>
            <w:webHidden/>
          </w:rPr>
          <w:fldChar w:fldCharType="begin"/>
        </w:r>
        <w:r w:rsidR="009334C6">
          <w:rPr>
            <w:webHidden/>
          </w:rPr>
          <w:instrText xml:space="preserve"> PAGEREF _Toc139988624 \h </w:instrText>
        </w:r>
        <w:r w:rsidR="009334C6">
          <w:rPr>
            <w:webHidden/>
          </w:rPr>
        </w:r>
        <w:r w:rsidR="009334C6">
          <w:rPr>
            <w:webHidden/>
          </w:rPr>
          <w:fldChar w:fldCharType="separate"/>
        </w:r>
        <w:r w:rsidR="009334C6">
          <w:rPr>
            <w:webHidden/>
          </w:rPr>
          <w:t>26</w:t>
        </w:r>
        <w:r w:rsidR="009334C6">
          <w:rPr>
            <w:webHidden/>
          </w:rPr>
          <w:fldChar w:fldCharType="end"/>
        </w:r>
      </w:hyperlink>
    </w:p>
    <w:p w14:paraId="09A5CE0D" w14:textId="6901F678" w:rsidR="009334C6" w:rsidRDefault="003031AE">
      <w:pPr>
        <w:pStyle w:val="TOC2"/>
        <w:rPr>
          <w:rFonts w:asciiTheme="minorHAnsi" w:eastAsiaTheme="minorEastAsia" w:hAnsiTheme="minorHAnsi" w:cstheme="minorBidi"/>
          <w:sz w:val="22"/>
        </w:rPr>
      </w:pPr>
      <w:hyperlink w:anchor="_Toc139988625" w:history="1">
        <w:r w:rsidR="009334C6" w:rsidRPr="0082484D">
          <w:rPr>
            <w:rStyle w:val="Hyperlink"/>
          </w:rPr>
          <w:t>N.</w:t>
        </w:r>
        <w:r w:rsidR="009334C6">
          <w:rPr>
            <w:rFonts w:asciiTheme="minorHAnsi" w:eastAsiaTheme="minorEastAsia" w:hAnsiTheme="minorHAnsi" w:cstheme="minorBidi"/>
            <w:sz w:val="22"/>
          </w:rPr>
          <w:tab/>
        </w:r>
        <w:r w:rsidR="009334C6" w:rsidRPr="0082484D">
          <w:rPr>
            <w:rStyle w:val="Hyperlink"/>
          </w:rPr>
          <w:t>PERFORMANCE TESTING</w:t>
        </w:r>
        <w:r w:rsidR="009334C6">
          <w:rPr>
            <w:webHidden/>
          </w:rPr>
          <w:tab/>
        </w:r>
        <w:r w:rsidR="009334C6">
          <w:rPr>
            <w:webHidden/>
          </w:rPr>
          <w:fldChar w:fldCharType="begin"/>
        </w:r>
        <w:r w:rsidR="009334C6">
          <w:rPr>
            <w:webHidden/>
          </w:rPr>
          <w:instrText xml:space="preserve"> PAGEREF _Toc139988625 \h </w:instrText>
        </w:r>
        <w:r w:rsidR="009334C6">
          <w:rPr>
            <w:webHidden/>
          </w:rPr>
        </w:r>
        <w:r w:rsidR="009334C6">
          <w:rPr>
            <w:webHidden/>
          </w:rPr>
          <w:fldChar w:fldCharType="separate"/>
        </w:r>
        <w:r w:rsidR="009334C6">
          <w:rPr>
            <w:webHidden/>
          </w:rPr>
          <w:t>26</w:t>
        </w:r>
        <w:r w:rsidR="009334C6">
          <w:rPr>
            <w:webHidden/>
          </w:rPr>
          <w:fldChar w:fldCharType="end"/>
        </w:r>
      </w:hyperlink>
    </w:p>
    <w:p w14:paraId="00EEDAE3" w14:textId="59A24075" w:rsidR="00043BD0" w:rsidRPr="00E83091" w:rsidRDefault="00043BD0" w:rsidP="00FE4878">
      <w:pPr>
        <w:pStyle w:val="Level1Body"/>
        <w:rPr>
          <w:noProof/>
        </w:rPr>
      </w:pPr>
      <w:r w:rsidRPr="00E83091">
        <w:rPr>
          <w:noProof/>
        </w:rPr>
        <w:fldChar w:fldCharType="end"/>
      </w:r>
    </w:p>
    <w:p w14:paraId="664FE9F0" w14:textId="77777777" w:rsidR="00E83091" w:rsidRDefault="00E83091">
      <w:pPr>
        <w:pStyle w:val="Level1Body"/>
        <w:rPr>
          <w:noProof/>
        </w:rPr>
      </w:pPr>
    </w:p>
    <w:p w14:paraId="22CE943A" w14:textId="77777777" w:rsidR="00FC5300" w:rsidRPr="0025153F" w:rsidRDefault="00142E6A" w:rsidP="00B6475E">
      <w:pPr>
        <w:pStyle w:val="Heading1"/>
      </w:pPr>
      <w:r>
        <w:rPr>
          <w:noProof/>
        </w:rPr>
        <w:br w:type="page"/>
      </w:r>
      <w:bookmarkStart w:id="3" w:name="_Toc415479161"/>
      <w:bookmarkStart w:id="4" w:name="_Toc420938206"/>
      <w:bookmarkStart w:id="5" w:name="_Toc420938641"/>
      <w:bookmarkStart w:id="6" w:name="_Toc420939263"/>
      <w:bookmarkStart w:id="7" w:name="_Toc420939295"/>
      <w:bookmarkStart w:id="8" w:name="_Toc420939346"/>
      <w:bookmarkStart w:id="9" w:name="_Toc421012594"/>
      <w:bookmarkStart w:id="10" w:name="_Toc421013712"/>
      <w:bookmarkStart w:id="11" w:name="_Toc139988536"/>
      <w:r w:rsidR="00FC5300" w:rsidRPr="0025153F">
        <w:lastRenderedPageBreak/>
        <w:t>GLOSSARY OF TERMS</w:t>
      </w:r>
      <w:bookmarkEnd w:id="3"/>
      <w:bookmarkEnd w:id="4"/>
      <w:bookmarkEnd w:id="5"/>
      <w:bookmarkEnd w:id="6"/>
      <w:bookmarkEnd w:id="7"/>
      <w:bookmarkEnd w:id="8"/>
      <w:bookmarkEnd w:id="9"/>
      <w:bookmarkEnd w:id="10"/>
      <w:bookmarkEnd w:id="11"/>
      <w:r w:rsidR="00FC5300" w:rsidRPr="0025153F">
        <w:fldChar w:fldCharType="begin"/>
      </w:r>
      <w:r w:rsidR="00FC5300" w:rsidRPr="0025153F">
        <w:instrText>tc "GLOSSARY OF TERMS"</w:instrText>
      </w:r>
      <w:r w:rsidR="00FC5300" w:rsidRPr="0025153F">
        <w:fldChar w:fldCharType="end"/>
      </w:r>
    </w:p>
    <w:p w14:paraId="05678CBA" w14:textId="77777777" w:rsidR="00FC5300" w:rsidRPr="0025153F" w:rsidRDefault="00FC5300" w:rsidP="00B6475E">
      <w:pPr>
        <w:pStyle w:val="Heading1Body"/>
        <w:rPr>
          <w:highlight w:val="green"/>
        </w:rPr>
      </w:pPr>
    </w:p>
    <w:p w14:paraId="708E7423" w14:textId="7B665B47" w:rsidR="00FC5300" w:rsidRPr="00476C88" w:rsidRDefault="00FC5300" w:rsidP="00476C88">
      <w:pPr>
        <w:pStyle w:val="Glossary"/>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14:paraId="240A683D" w14:textId="77777777" w:rsidR="008E788D" w:rsidRPr="00476C88" w:rsidRDefault="008E788D" w:rsidP="00476C88">
      <w:pPr>
        <w:pStyle w:val="Glossary"/>
      </w:pPr>
    </w:p>
    <w:p w14:paraId="3E4DBA03" w14:textId="20C8ACDA" w:rsidR="00FC5300" w:rsidRPr="00476C88" w:rsidRDefault="00FC5300" w:rsidP="00476C88">
      <w:pPr>
        <w:pStyle w:val="Glossary"/>
      </w:pPr>
      <w:r w:rsidRPr="00476C88">
        <w:rPr>
          <w:b/>
          <w:bCs/>
        </w:rPr>
        <w:t>Addendum:</w:t>
      </w:r>
      <w:r w:rsidRPr="00476C88">
        <w:t xml:space="preserve"> Something to be added or deleted to an existing document; a supplement</w:t>
      </w:r>
    </w:p>
    <w:p w14:paraId="46E5D45D" w14:textId="77777777" w:rsidR="007730BE" w:rsidRPr="00476C88" w:rsidRDefault="007730BE" w:rsidP="00476C88">
      <w:pPr>
        <w:pStyle w:val="Glossary"/>
      </w:pPr>
    </w:p>
    <w:p w14:paraId="63F659A8" w14:textId="603D9448" w:rsidR="00FC5300" w:rsidRPr="00476C88" w:rsidRDefault="009B5D83" w:rsidP="00476C88">
      <w:pPr>
        <w:pStyle w:val="Glossary"/>
      </w:pPr>
      <w:r>
        <w:rPr>
          <w:b/>
          <w:bCs/>
        </w:rPr>
        <w:t>Agency</w:t>
      </w:r>
      <w:r w:rsidR="00FC5300" w:rsidRPr="00476C88">
        <w:rPr>
          <w:b/>
          <w:bCs/>
        </w:rPr>
        <w:t>:</w:t>
      </w:r>
      <w:r w:rsidR="00FC5300" w:rsidRPr="00476C88">
        <w:t xml:space="preserve"> </w:t>
      </w:r>
      <w:r w:rsidR="00B74679" w:rsidRPr="00476C88">
        <w:t>Using agencies shall mean and include all officers of the state, departments, bureaus, boards, commissions, councils, and institutions receiving legislative appropriations</w:t>
      </w:r>
      <w:r w:rsidR="00FC5300" w:rsidRPr="00476C88">
        <w:t xml:space="preserve"> </w:t>
      </w:r>
    </w:p>
    <w:p w14:paraId="7CDA720C" w14:textId="77777777" w:rsidR="00FC5300" w:rsidRPr="00476C88" w:rsidRDefault="00FC5300" w:rsidP="00476C88">
      <w:pPr>
        <w:pStyle w:val="Glossary"/>
      </w:pPr>
    </w:p>
    <w:p w14:paraId="63562567" w14:textId="4F5A5DE7" w:rsidR="00FC5300" w:rsidRPr="00476C88" w:rsidRDefault="00FC5300" w:rsidP="00476C88">
      <w:pPr>
        <w:pStyle w:val="Glossary"/>
      </w:pPr>
      <w:r w:rsidRPr="00476C88">
        <w:rPr>
          <w:b/>
          <w:bCs/>
        </w:rPr>
        <w:t>Agent/Representative:</w:t>
      </w:r>
      <w:r w:rsidRPr="00476C88">
        <w:t xml:space="preserve"> A person authorized to act on behalf of another</w:t>
      </w:r>
    </w:p>
    <w:p w14:paraId="7AE5C1BF" w14:textId="77777777" w:rsidR="00FC5300" w:rsidRPr="00476C88" w:rsidRDefault="00FC5300" w:rsidP="00476C88">
      <w:pPr>
        <w:pStyle w:val="Glossary"/>
      </w:pPr>
    </w:p>
    <w:p w14:paraId="5B46BAB7" w14:textId="36CFEC64" w:rsidR="00FC5300" w:rsidRPr="00476C88" w:rsidRDefault="00FC5300" w:rsidP="00476C88">
      <w:pPr>
        <w:pStyle w:val="Glossary"/>
      </w:pPr>
      <w:r w:rsidRPr="00476C88">
        <w:rPr>
          <w:b/>
          <w:bCs/>
        </w:rPr>
        <w:t>Amend:</w:t>
      </w:r>
      <w:r w:rsidRPr="00476C88">
        <w:t xml:space="preserve"> To alter or change by adding, subtracting, or substituting</w:t>
      </w:r>
      <w:r w:rsidR="009B5D83">
        <w:t xml:space="preserve"> </w:t>
      </w:r>
    </w:p>
    <w:p w14:paraId="4375E1E9" w14:textId="77777777" w:rsidR="00FC5300" w:rsidRPr="00476C88" w:rsidRDefault="00FC5300" w:rsidP="00476C88">
      <w:pPr>
        <w:pStyle w:val="Glossary"/>
      </w:pPr>
    </w:p>
    <w:p w14:paraId="1C6882E9" w14:textId="6D5DD347" w:rsidR="00FC5300" w:rsidRPr="00476C88" w:rsidRDefault="00FC5300" w:rsidP="00476C88">
      <w:pPr>
        <w:pStyle w:val="Glossary"/>
      </w:pPr>
      <w:r w:rsidRPr="00476C88">
        <w:rPr>
          <w:b/>
          <w:bCs/>
        </w:rPr>
        <w:t>Amendment:</w:t>
      </w:r>
      <w:r w:rsidRPr="00476C88">
        <w:t xml:space="preserve"> A written correction or alteration to a document</w:t>
      </w:r>
    </w:p>
    <w:p w14:paraId="7072E142" w14:textId="77777777" w:rsidR="00FC5300" w:rsidRPr="00476C88" w:rsidRDefault="00FC5300" w:rsidP="00476C88">
      <w:pPr>
        <w:pStyle w:val="Glossary"/>
      </w:pPr>
    </w:p>
    <w:p w14:paraId="02389F29" w14:textId="61AC98C2" w:rsidR="00FC5300" w:rsidRPr="00476C88" w:rsidRDefault="00FC5300" w:rsidP="00476C88">
      <w:pPr>
        <w:pStyle w:val="Glossary"/>
      </w:pPr>
      <w:r w:rsidRPr="00476C88">
        <w:rPr>
          <w:b/>
          <w:bCs/>
        </w:rPr>
        <w:t>Appropriation:</w:t>
      </w:r>
      <w:r w:rsidRPr="00476C88">
        <w:t xml:space="preserve"> Legislative authorization to expend public funds for a specific purpose.</w:t>
      </w:r>
      <w:r w:rsidR="009B5D83">
        <w:t xml:space="preserve"> </w:t>
      </w:r>
      <w:r w:rsidRPr="00476C88">
        <w:t>Money set apart for a specific use</w:t>
      </w:r>
    </w:p>
    <w:p w14:paraId="513E96E0" w14:textId="77777777" w:rsidR="00FC5300" w:rsidRPr="00476C88" w:rsidRDefault="00FC5300" w:rsidP="00476C88">
      <w:pPr>
        <w:pStyle w:val="Glossary"/>
      </w:pPr>
    </w:p>
    <w:p w14:paraId="692EE4F1" w14:textId="3B867604" w:rsidR="00AF34DA" w:rsidRPr="00476C88" w:rsidRDefault="00AF34DA" w:rsidP="00476C88">
      <w:pPr>
        <w:pStyle w:val="Glossary"/>
      </w:pPr>
      <w:r w:rsidRPr="00476C88">
        <w:rPr>
          <w:b/>
          <w:bCs/>
        </w:rPr>
        <w:t>Automated Clearing House</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476C88">
      <w:pPr>
        <w:pStyle w:val="Glossary"/>
      </w:pPr>
    </w:p>
    <w:p w14:paraId="16A52897" w14:textId="19AC1FD3" w:rsidR="00FC5300" w:rsidRPr="00476C88" w:rsidRDefault="00FC5300" w:rsidP="00476C88">
      <w:pPr>
        <w:pStyle w:val="Glossary"/>
      </w:pPr>
      <w:r w:rsidRPr="00476C88">
        <w:rPr>
          <w:b/>
          <w:bCs/>
        </w:rPr>
        <w:t>Award:</w:t>
      </w:r>
      <w:r w:rsidRPr="00476C88">
        <w:t xml:space="preserve"> All purchases, leases, or contracts which are based on competitive </w:t>
      </w:r>
      <w:r w:rsidR="009B5D83">
        <w:t>Bid</w:t>
      </w:r>
      <w:r w:rsidR="00BD7FA8" w:rsidRPr="00476C88">
        <w:t xml:space="preserve">s </w:t>
      </w:r>
      <w:r w:rsidRPr="00476C88">
        <w:t>will be awarded according to the provisions in the</w:t>
      </w:r>
      <w:r w:rsidR="004F64D0" w:rsidRPr="00476C88">
        <w:t xml:space="preserve"> </w:t>
      </w:r>
      <w:r w:rsidR="009B5D83">
        <w:t xml:space="preserve">bid </w:t>
      </w:r>
    </w:p>
    <w:p w14:paraId="5912E28D" w14:textId="77777777" w:rsidR="00FC5300" w:rsidRPr="00476C88" w:rsidRDefault="00FC5300" w:rsidP="00476C88">
      <w:pPr>
        <w:pStyle w:val="Glossary"/>
      </w:pPr>
    </w:p>
    <w:p w14:paraId="448A0FD1" w14:textId="306A4049" w:rsidR="00553EE1" w:rsidRPr="00476C88" w:rsidRDefault="00553EE1" w:rsidP="00476C88">
      <w:pPr>
        <w:pStyle w:val="Glossary"/>
      </w:pPr>
      <w:r w:rsidRPr="00476C88">
        <w:rPr>
          <w:b/>
          <w:bCs/>
        </w:rPr>
        <w:t>Best and Final Offer:</w:t>
      </w:r>
      <w:r w:rsidRPr="00476C88">
        <w:t xml:space="preserve"> In a competitive </w:t>
      </w:r>
      <w:r w:rsidR="009B5D83">
        <w:t>Bid</w:t>
      </w:r>
      <w:r w:rsidRPr="00476C88">
        <w:t xml:space="preserve">, the final offer submitted which contains </w:t>
      </w:r>
      <w:r w:rsidR="009B5D83">
        <w:t>bidder</w:t>
      </w:r>
      <w:r w:rsidR="00084C98" w:rsidRPr="00476C88">
        <w:t>’s</w:t>
      </w:r>
      <w:r w:rsidRPr="00476C88">
        <w:t xml:space="preserve"> most favorable terms for price</w:t>
      </w:r>
    </w:p>
    <w:p w14:paraId="42A636CB" w14:textId="77777777" w:rsidR="00FC5300" w:rsidRPr="00476C88" w:rsidRDefault="00FC5300" w:rsidP="00476C88">
      <w:pPr>
        <w:pStyle w:val="Glossary"/>
      </w:pPr>
    </w:p>
    <w:p w14:paraId="1321D4FF" w14:textId="6CC5650F" w:rsidR="00A90055" w:rsidRPr="00476C88" w:rsidRDefault="00A90055" w:rsidP="00A90055">
      <w:pPr>
        <w:pStyle w:val="Glossary"/>
      </w:pPr>
      <w:r>
        <w:rPr>
          <w:b/>
          <w:bCs/>
        </w:rPr>
        <w:t>Bid</w:t>
      </w:r>
      <w:r w:rsidRPr="00476C88">
        <w:rPr>
          <w:b/>
          <w:bCs/>
        </w:rPr>
        <w:t>:</w:t>
      </w:r>
      <w:r w:rsidRPr="00476C88">
        <w:t xml:space="preserve"> An offer, </w:t>
      </w:r>
      <w:r>
        <w:t>proposal</w:t>
      </w:r>
      <w:r w:rsidRPr="00476C88">
        <w:t>, or quote submitted by a contractor</w:t>
      </w:r>
      <w:r>
        <w:t>/vendor/bidder</w:t>
      </w:r>
      <w:r w:rsidRPr="00476C88">
        <w:t xml:space="preserve"> in a response to a written </w:t>
      </w:r>
      <w:r>
        <w:t>solicitation</w:t>
      </w:r>
    </w:p>
    <w:p w14:paraId="38EC22DA" w14:textId="77777777" w:rsidR="00A90055" w:rsidRDefault="00A90055" w:rsidP="00476C88">
      <w:pPr>
        <w:pStyle w:val="Glossary"/>
        <w:rPr>
          <w:b/>
          <w:bCs/>
        </w:rPr>
      </w:pPr>
    </w:p>
    <w:p w14:paraId="09A2463E" w14:textId="13F4FF20" w:rsidR="00FC5300" w:rsidRPr="00476C88" w:rsidRDefault="004060BA" w:rsidP="00476C88">
      <w:pPr>
        <w:pStyle w:val="Glossary"/>
      </w:pPr>
      <w:r w:rsidRPr="00476C88">
        <w:rPr>
          <w:b/>
          <w:bCs/>
        </w:rPr>
        <w:t>Bidder</w:t>
      </w:r>
      <w:r w:rsidR="00FC5300" w:rsidRPr="00476C88">
        <w:rPr>
          <w:b/>
          <w:bCs/>
        </w:rPr>
        <w:t>:</w:t>
      </w:r>
      <w:r w:rsidR="00FC5300" w:rsidRPr="00476C88">
        <w:t xml:space="preserve"> A </w:t>
      </w:r>
      <w:r w:rsidR="00B9623C" w:rsidRPr="00476C88">
        <w:t>contractor</w:t>
      </w:r>
      <w:r w:rsidR="00046B07">
        <w:t xml:space="preserve"> or vendor</w:t>
      </w:r>
      <w:r w:rsidR="00084C98" w:rsidRPr="00476C88">
        <w:t xml:space="preserve"> </w:t>
      </w:r>
      <w:r w:rsidR="00FC5300" w:rsidRPr="00476C88">
        <w:t>who submits a</w:t>
      </w:r>
      <w:r w:rsidR="00046B07">
        <w:t xml:space="preserve"> </w:t>
      </w:r>
      <w:r w:rsidR="009B5D83">
        <w:t>Bid</w:t>
      </w:r>
      <w:r w:rsidR="00BD7FA8" w:rsidRPr="00476C88">
        <w:t xml:space="preserve"> </w:t>
      </w:r>
      <w:r w:rsidR="00FC5300" w:rsidRPr="00476C88">
        <w:t xml:space="preserve">in response to a written </w:t>
      </w:r>
      <w:r w:rsidR="009B5D83">
        <w:t>bid</w:t>
      </w:r>
    </w:p>
    <w:p w14:paraId="316D766A" w14:textId="77777777" w:rsidR="00FC5300" w:rsidRPr="00476C88" w:rsidRDefault="00FC5300" w:rsidP="00476C88">
      <w:pPr>
        <w:pStyle w:val="Glossary"/>
      </w:pPr>
    </w:p>
    <w:p w14:paraId="4F649BB2" w14:textId="6A978EB4" w:rsidR="00CB3F7C" w:rsidRPr="00476C88" w:rsidRDefault="00CB3F7C" w:rsidP="00476C88">
      <w:pPr>
        <w:pStyle w:val="Glossary"/>
      </w:pPr>
      <w:r w:rsidRPr="00476C88">
        <w:rPr>
          <w:b/>
          <w:bCs/>
        </w:rPr>
        <w:t>Breach:</w:t>
      </w:r>
      <w:r w:rsidR="009B5D83">
        <w:t xml:space="preserve"> </w:t>
      </w:r>
      <w:r w:rsidR="00EA1A97" w:rsidRPr="00476C88">
        <w:t>Violation of a contractual obligation by failing to perform or repudiation of one’s own promise.</w:t>
      </w:r>
    </w:p>
    <w:p w14:paraId="61B5D7AD" w14:textId="77777777" w:rsidR="00CB3F7C" w:rsidRPr="00476C88" w:rsidRDefault="00CB3F7C" w:rsidP="00476C88">
      <w:pPr>
        <w:pStyle w:val="Glossary"/>
      </w:pPr>
    </w:p>
    <w:p w14:paraId="181FE3CA" w14:textId="35A6643C" w:rsidR="00FC5300" w:rsidRPr="00476C88" w:rsidRDefault="00FC5300" w:rsidP="00476C88">
      <w:pPr>
        <w:pStyle w:val="Glossary"/>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476C88">
      <w:pPr>
        <w:pStyle w:val="Glossary"/>
      </w:pPr>
    </w:p>
    <w:p w14:paraId="327F4500" w14:textId="41BCD64E" w:rsidR="00FC5300" w:rsidRPr="00476C88" w:rsidRDefault="00FC5300" w:rsidP="00476C88">
      <w:pPr>
        <w:pStyle w:val="Glossary"/>
      </w:pPr>
      <w:r w:rsidRPr="00476C88">
        <w:rPr>
          <w:b/>
          <w:bCs/>
        </w:rPr>
        <w:t>Business Day:</w:t>
      </w:r>
      <w:r w:rsidRPr="00476C88">
        <w:t xml:space="preserve"> Any weekday, except State</w:t>
      </w:r>
      <w:r w:rsidR="00046B07">
        <w:t xml:space="preserve"> and Federally observed</w:t>
      </w:r>
      <w:r w:rsidRPr="00476C88">
        <w:t xml:space="preserve"> holidays</w:t>
      </w:r>
    </w:p>
    <w:p w14:paraId="5786E9B7" w14:textId="77777777" w:rsidR="00FC5300" w:rsidRPr="00476C88" w:rsidRDefault="00FC5300" w:rsidP="00476C88">
      <w:pPr>
        <w:pStyle w:val="Glossary"/>
      </w:pPr>
    </w:p>
    <w:p w14:paraId="6DC0EDB7" w14:textId="534A6D6D" w:rsidR="00FC5300" w:rsidRPr="00476C88" w:rsidRDefault="00FC5300" w:rsidP="00476C88">
      <w:pPr>
        <w:pStyle w:val="Glossary"/>
      </w:pPr>
      <w:r w:rsidRPr="00476C88">
        <w:rPr>
          <w:b/>
          <w:bCs/>
        </w:rPr>
        <w:t>Calendar Day:</w:t>
      </w:r>
      <w:r w:rsidRPr="00476C88">
        <w:t xml:space="preserve"> Every day shown on the calendar including Saturdays, Sundays, and State</w:t>
      </w:r>
      <w:r w:rsidR="00046B07">
        <w:t xml:space="preserve"> and </w:t>
      </w:r>
      <w:r w:rsidRPr="00476C88">
        <w:t>Federal</w:t>
      </w:r>
      <w:r w:rsidR="00046B07">
        <w:t>ly observed</w:t>
      </w:r>
      <w:r w:rsidRPr="00476C88">
        <w:t xml:space="preserve"> holidays</w:t>
      </w:r>
      <w:r w:rsidR="009B5D83">
        <w:t xml:space="preserve"> </w:t>
      </w:r>
    </w:p>
    <w:p w14:paraId="1D6C7653" w14:textId="77777777" w:rsidR="00FC5300" w:rsidRPr="00476C88" w:rsidRDefault="00FC5300" w:rsidP="00476C88">
      <w:pPr>
        <w:pStyle w:val="Glossary"/>
      </w:pPr>
    </w:p>
    <w:p w14:paraId="650416E8" w14:textId="4F531F92" w:rsidR="00FC5300" w:rsidRPr="00476C88" w:rsidRDefault="00FC5300" w:rsidP="00476C88">
      <w:pPr>
        <w:pStyle w:val="Glossary"/>
      </w:pPr>
      <w:r w:rsidRPr="00476C88">
        <w:rPr>
          <w:b/>
          <w:bCs/>
        </w:rPr>
        <w:t>Cancellation:</w:t>
      </w:r>
      <w:r w:rsidRPr="00476C88">
        <w:t xml:space="preserve"> To call off or revoke a </w:t>
      </w:r>
      <w:r w:rsidR="009B5D83">
        <w:t>Bid</w:t>
      </w:r>
      <w:r w:rsidR="00CB3F7C" w:rsidRPr="00476C88">
        <w:t xml:space="preserve">, </w:t>
      </w:r>
      <w:r w:rsidRPr="00476C88">
        <w:t xml:space="preserve">purchase order </w:t>
      </w:r>
      <w:r w:rsidR="00AF34DA" w:rsidRPr="00476C88">
        <w:t xml:space="preserve">or contract </w:t>
      </w:r>
      <w:r w:rsidRPr="00476C88">
        <w:t>without expectation of conducting or performing at a later time</w:t>
      </w:r>
    </w:p>
    <w:p w14:paraId="68EFAA6E" w14:textId="77777777" w:rsidR="00D15B30" w:rsidRPr="00476C88" w:rsidRDefault="00D15B30" w:rsidP="00476C88">
      <w:pPr>
        <w:pStyle w:val="Glossary"/>
      </w:pPr>
    </w:p>
    <w:p w14:paraId="4D6A2A3B" w14:textId="745DE513" w:rsidR="00D15B30" w:rsidRPr="00476C88" w:rsidRDefault="00D15B30" w:rsidP="00476C88">
      <w:pPr>
        <w:pStyle w:val="Glossary"/>
      </w:pPr>
      <w:r w:rsidRPr="00F5160F">
        <w:rPr>
          <w:b/>
          <w:bCs/>
        </w:rPr>
        <w:t>Catalog</w:t>
      </w:r>
      <w:r w:rsidR="000F375B" w:rsidRPr="00F5160F">
        <w:rPr>
          <w:b/>
          <w:bCs/>
        </w:rPr>
        <w:t>/Non-Core</w:t>
      </w:r>
      <w:r w:rsidRPr="00F5160F">
        <w:rPr>
          <w:b/>
          <w:bCs/>
        </w:rPr>
        <w:t>:</w:t>
      </w:r>
      <w:r w:rsidRPr="00F5160F">
        <w:t xml:space="preserve"> </w:t>
      </w:r>
      <w:r w:rsidR="00E96F15" w:rsidRPr="00F5160F">
        <w:t>A</w:t>
      </w:r>
      <w:r w:rsidRPr="00F5160F">
        <w:t xml:space="preserve"> printed or electronic list of products a </w:t>
      </w:r>
      <w:r w:rsidR="00046B07" w:rsidRPr="00F5160F">
        <w:t>bidder</w:t>
      </w:r>
      <w:r w:rsidR="001F0E48" w:rsidRPr="00F5160F">
        <w:t xml:space="preserve"> may provide at a discounted rate or discount off list price to the State</w:t>
      </w:r>
      <w:r w:rsidR="00756CDA" w:rsidRPr="00F5160F">
        <w:t>.</w:t>
      </w:r>
      <w:r w:rsidR="009B5D83" w:rsidRPr="00F5160F">
        <w:t xml:space="preserve"> </w:t>
      </w:r>
      <w:r w:rsidR="001F0E48" w:rsidRPr="00F5160F">
        <w:t>Initial contract a</w:t>
      </w:r>
      <w:r w:rsidR="000F375B" w:rsidRPr="00F5160F">
        <w:t xml:space="preserve">ward(s) </w:t>
      </w:r>
      <w:r w:rsidR="001F0E48" w:rsidRPr="00F5160F">
        <w:t>is not</w:t>
      </w:r>
      <w:r w:rsidR="000F375B" w:rsidRPr="00F5160F">
        <w:t xml:space="preserve"> based on Catalog/Non-Core items</w:t>
      </w:r>
    </w:p>
    <w:p w14:paraId="7CE30554" w14:textId="77777777" w:rsidR="007730BE" w:rsidRPr="00476C88" w:rsidRDefault="007730BE" w:rsidP="00476C88">
      <w:pPr>
        <w:pStyle w:val="Glossary"/>
      </w:pPr>
    </w:p>
    <w:p w14:paraId="7143E189" w14:textId="194F33DD" w:rsidR="00FC5300" w:rsidRPr="00476C88" w:rsidRDefault="00FC5300" w:rsidP="00476C88">
      <w:pPr>
        <w:pStyle w:val="Glossary"/>
      </w:pPr>
      <w:r w:rsidRPr="00476C88">
        <w:rPr>
          <w:b/>
          <w:bCs/>
        </w:rPr>
        <w:t>Collusion:</w:t>
      </w:r>
      <w:r w:rsidRPr="00476C88">
        <w:t xml:space="preserve"> An agreement or cooperation between two</w:t>
      </w:r>
      <w:r w:rsidR="00046B07">
        <w:t xml:space="preserve"> (2)</w:t>
      </w:r>
      <w:r w:rsidRPr="00476C88">
        <w:t xml:space="preserve"> or more persons or entities to accomplish a fraudulent, deceitful, or unlawful purpose</w:t>
      </w:r>
    </w:p>
    <w:p w14:paraId="5430468B" w14:textId="77777777" w:rsidR="00FC5300" w:rsidRPr="00476C88" w:rsidRDefault="00FC5300" w:rsidP="00476C88">
      <w:pPr>
        <w:pStyle w:val="Glossary"/>
      </w:pPr>
    </w:p>
    <w:p w14:paraId="5B0F3369" w14:textId="73FB298A" w:rsidR="00FC5300" w:rsidRPr="00476C88" w:rsidRDefault="00FC5300" w:rsidP="00476C88">
      <w:pPr>
        <w:pStyle w:val="Glossary"/>
      </w:pPr>
      <w:r w:rsidRPr="00476C88">
        <w:rPr>
          <w:b/>
          <w:bCs/>
        </w:rPr>
        <w:t>Commodities:</w:t>
      </w:r>
      <w:r w:rsidRPr="00476C88">
        <w:t xml:space="preserve"> Any equipment, material, </w:t>
      </w:r>
      <w:proofErr w:type="gramStart"/>
      <w:r w:rsidRPr="00476C88">
        <w:t>supply</w:t>
      </w:r>
      <w:proofErr w:type="gramEnd"/>
      <w:r w:rsidRPr="00476C88">
        <w:t xml:space="preserve"> or goods; anything movable or tangible that is provided or sold</w:t>
      </w:r>
    </w:p>
    <w:p w14:paraId="71343914" w14:textId="77777777" w:rsidR="00517DEF" w:rsidRPr="00476C88" w:rsidRDefault="00517DEF" w:rsidP="00476C88">
      <w:pPr>
        <w:pStyle w:val="Glossary"/>
      </w:pPr>
    </w:p>
    <w:p w14:paraId="7B7EB0B8" w14:textId="05758C72" w:rsidR="00FC5300" w:rsidRPr="00476C88" w:rsidRDefault="00FC5300" w:rsidP="00476C88">
      <w:pPr>
        <w:pStyle w:val="Glossary"/>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14:paraId="464E77CF" w14:textId="77777777" w:rsidR="00FC5300" w:rsidRPr="00476C88" w:rsidRDefault="00FC5300" w:rsidP="00476C88">
      <w:pPr>
        <w:pStyle w:val="Glossary"/>
      </w:pPr>
    </w:p>
    <w:p w14:paraId="4B570881" w14:textId="099C2E37" w:rsidR="00FC5300" w:rsidRPr="00476C88" w:rsidRDefault="00FC5300" w:rsidP="00476C88">
      <w:pPr>
        <w:pStyle w:val="Glossary"/>
      </w:pPr>
      <w:r w:rsidRPr="00476C88">
        <w:rPr>
          <w:b/>
          <w:bCs/>
        </w:rPr>
        <w:t>Competition:</w:t>
      </w:r>
      <w:r w:rsidRPr="00476C88">
        <w:t xml:space="preserve"> The effort or action of two</w:t>
      </w:r>
      <w:r w:rsidR="00046B07">
        <w:t xml:space="preserve"> (2)</w:t>
      </w:r>
      <w:r w:rsidRPr="00476C88">
        <w:t xml:space="preserve"> or more commercial interests to obtain the same business from third parties</w:t>
      </w:r>
    </w:p>
    <w:p w14:paraId="64EE2191" w14:textId="77777777" w:rsidR="00FC5300" w:rsidRPr="00476C88" w:rsidRDefault="00FC5300" w:rsidP="00476C88">
      <w:pPr>
        <w:pStyle w:val="Glossary"/>
      </w:pPr>
    </w:p>
    <w:p w14:paraId="1E8A9650" w14:textId="669B3D95" w:rsidR="00FC5300" w:rsidRPr="00476C88" w:rsidRDefault="00FC5300" w:rsidP="00476C88">
      <w:pPr>
        <w:pStyle w:val="Glossary"/>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§84-712.05(3)).</w:t>
      </w:r>
      <w:r w:rsidR="009B5D83">
        <w:t xml:space="preserve"> </w:t>
      </w:r>
      <w:r w:rsidRPr="00476C88">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45B53E59" w14:textId="77777777" w:rsidR="00FC5300" w:rsidRPr="00476C88" w:rsidRDefault="00FC5300" w:rsidP="00476C88">
      <w:pPr>
        <w:pStyle w:val="Glossary"/>
      </w:pPr>
    </w:p>
    <w:p w14:paraId="5525BA84" w14:textId="353CF1CA" w:rsidR="00FC5300" w:rsidRPr="00476C88" w:rsidRDefault="00FC5300" w:rsidP="00476C88">
      <w:pPr>
        <w:pStyle w:val="Glossary"/>
      </w:pPr>
      <w:r w:rsidRPr="00476C88">
        <w:rPr>
          <w:b/>
          <w:bCs/>
        </w:rPr>
        <w:t>Contract:</w:t>
      </w:r>
      <w:r w:rsidRPr="00476C88">
        <w:t xml:space="preserve"> An agreement between two</w:t>
      </w:r>
      <w:r w:rsidR="00046B07">
        <w:t xml:space="preserve"> (2)</w:t>
      </w:r>
      <w:r w:rsidRPr="00476C88">
        <w:t xml:space="preserve"> or more parties creating obligations that are enforceable or otherwise recognizable at law; the writing that sets forth such an agreement </w:t>
      </w:r>
    </w:p>
    <w:p w14:paraId="23714028" w14:textId="77777777" w:rsidR="00FC5300" w:rsidRPr="00476C88" w:rsidRDefault="00FC5300" w:rsidP="00476C88">
      <w:pPr>
        <w:pStyle w:val="Glossary"/>
      </w:pPr>
    </w:p>
    <w:p w14:paraId="4AB70F14" w14:textId="2AD81C2A" w:rsidR="00FC5300" w:rsidRPr="00476C88" w:rsidRDefault="00FC5300" w:rsidP="00476C88">
      <w:pPr>
        <w:pStyle w:val="Glossary"/>
      </w:pPr>
      <w:r w:rsidRPr="00476C88">
        <w:rPr>
          <w:b/>
          <w:bCs/>
        </w:rPr>
        <w:t>Contract Administration:</w:t>
      </w:r>
      <w:r w:rsidRPr="00476C88">
        <w:t xml:space="preserve"> The management of the contract which includes and is not limited to contract signing, contract amendments and any necessary legal actions</w:t>
      </w:r>
    </w:p>
    <w:p w14:paraId="6BCA5638" w14:textId="77777777" w:rsidR="00FC5300" w:rsidRPr="00476C88" w:rsidRDefault="00FC5300" w:rsidP="00476C88">
      <w:pPr>
        <w:pStyle w:val="Glossary"/>
        <w:rPr>
          <w:highlight w:val="yellow"/>
        </w:rPr>
      </w:pPr>
    </w:p>
    <w:p w14:paraId="4C5A8805" w14:textId="7578A26E" w:rsidR="00FC5300" w:rsidRPr="00476C88" w:rsidRDefault="00FC5300" w:rsidP="00476C88">
      <w:pPr>
        <w:pStyle w:val="Glossary"/>
      </w:pPr>
      <w:r w:rsidRPr="00476C88">
        <w:rPr>
          <w:b/>
          <w:bCs/>
        </w:rPr>
        <w:lastRenderedPageBreak/>
        <w:t>Contract Management:</w:t>
      </w:r>
      <w:r w:rsidRPr="00476C88">
        <w:t xml:space="preserve"> The management of </w:t>
      </w:r>
      <w:proofErr w:type="gramStart"/>
      <w:r w:rsidRPr="00476C88">
        <w:t>day to day</w:t>
      </w:r>
      <w:proofErr w:type="gramEnd"/>
      <w:r w:rsidRPr="00476C88">
        <w:t xml:space="preserve"> activities at the </w:t>
      </w:r>
      <w:r w:rsidR="009B5D83">
        <w:t>Agency</w:t>
      </w:r>
      <w:r w:rsidRPr="00476C88">
        <w:t xml:space="preserve"> which includes and is not limited to ensuring deliverables are received, specifications are met, handling meetings and making payments to the </w:t>
      </w:r>
      <w:r w:rsidR="00046B07">
        <w:t>Bidder</w:t>
      </w:r>
      <w:r w:rsidRPr="00476C88">
        <w:t xml:space="preserve"> </w:t>
      </w:r>
    </w:p>
    <w:p w14:paraId="48211463" w14:textId="77777777" w:rsidR="00FC5300" w:rsidRPr="00476C88" w:rsidRDefault="00FC5300" w:rsidP="00476C88">
      <w:pPr>
        <w:pStyle w:val="Glossary"/>
      </w:pPr>
    </w:p>
    <w:p w14:paraId="3817FB5F" w14:textId="5CA39758" w:rsidR="00FC5300" w:rsidRPr="00476C88" w:rsidRDefault="00FC5300" w:rsidP="00476C88">
      <w:pPr>
        <w:pStyle w:val="Glossary"/>
      </w:pPr>
      <w:r w:rsidRPr="00476C88">
        <w:rPr>
          <w:b/>
          <w:bCs/>
        </w:rPr>
        <w:t>Contract Period:</w:t>
      </w:r>
      <w:r w:rsidRPr="00476C88">
        <w:t xml:space="preserve"> The duration of the contract</w:t>
      </w:r>
    </w:p>
    <w:p w14:paraId="0B134A73" w14:textId="77777777" w:rsidR="00FC5300" w:rsidRPr="00476C88" w:rsidRDefault="00FC5300" w:rsidP="00476C88">
      <w:pPr>
        <w:pStyle w:val="Glossary"/>
      </w:pPr>
    </w:p>
    <w:p w14:paraId="7E1BD692" w14:textId="75BA3FB3" w:rsidR="00D35B2E" w:rsidRPr="00476C88" w:rsidRDefault="00FC5300" w:rsidP="00476C88">
      <w:pPr>
        <w:pStyle w:val="Glossary"/>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6BBD70DA" w14:textId="77777777" w:rsidR="00FC5300" w:rsidRPr="00476C88" w:rsidRDefault="00FC5300" w:rsidP="00476C88">
      <w:pPr>
        <w:pStyle w:val="Glossary"/>
      </w:pPr>
    </w:p>
    <w:p w14:paraId="5D9F48D0" w14:textId="349D3791" w:rsidR="00FC5300" w:rsidRPr="00476C88" w:rsidRDefault="00FC5300" w:rsidP="00476C88">
      <w:pPr>
        <w:pStyle w:val="Glossary"/>
      </w:pPr>
      <w:r w:rsidRPr="00476C88">
        <w:rPr>
          <w:b/>
          <w:bCs/>
        </w:rPr>
        <w:t>Cooperative Purchasing:</w:t>
      </w:r>
      <w:r w:rsidRPr="00476C88">
        <w:t xml:space="preserve"> The combining of requirements of two</w:t>
      </w:r>
      <w:r w:rsidR="00046B07">
        <w:t xml:space="preserve"> (2)</w:t>
      </w:r>
      <w:r w:rsidRPr="00476C88">
        <w:t xml:space="preserve"> or more political entities to obtain advantages of volume purchases, reduction in administrative expenses or other public benefits </w:t>
      </w:r>
    </w:p>
    <w:p w14:paraId="42B949E0" w14:textId="77777777" w:rsidR="00FC5300" w:rsidRPr="00476C88" w:rsidRDefault="00FC5300" w:rsidP="00476C88">
      <w:pPr>
        <w:pStyle w:val="Glossary"/>
      </w:pPr>
    </w:p>
    <w:p w14:paraId="5953E8F2" w14:textId="6C965B03" w:rsidR="00FC5300" w:rsidRPr="00476C88" w:rsidRDefault="00FC5300" w:rsidP="00476C88">
      <w:pPr>
        <w:pStyle w:val="Glossary"/>
      </w:pPr>
      <w:r w:rsidRPr="00476C88">
        <w:rPr>
          <w:b/>
          <w:bCs/>
        </w:rPr>
        <w:t>Copyright:</w:t>
      </w:r>
      <w:r w:rsidRPr="00476C88">
        <w:t xml:space="preserve"> A property right in an original work of authorship fixed in any tangible medium of expression, giving the holder the exclusive right to reproduce, adapt and distribute the work</w:t>
      </w:r>
      <w:r w:rsidR="009B5D83">
        <w:t xml:space="preserve"> </w:t>
      </w:r>
    </w:p>
    <w:p w14:paraId="031C6C33" w14:textId="77777777" w:rsidR="00D15B30" w:rsidRPr="00476C88" w:rsidRDefault="00D15B30" w:rsidP="00476C88">
      <w:pPr>
        <w:pStyle w:val="Glossary"/>
      </w:pPr>
    </w:p>
    <w:p w14:paraId="746FA3A9" w14:textId="13F643B1" w:rsidR="00D15B30" w:rsidRPr="00476C88" w:rsidRDefault="00D15B30" w:rsidP="00476C88">
      <w:pPr>
        <w:pStyle w:val="Glossary"/>
      </w:pPr>
      <w:r w:rsidRPr="00EC4885">
        <w:rPr>
          <w:b/>
          <w:bCs/>
        </w:rPr>
        <w:t>Core List:</w:t>
      </w:r>
      <w:r w:rsidR="009B5D83" w:rsidRPr="00EC4885">
        <w:t xml:space="preserve"> </w:t>
      </w:r>
      <w:r w:rsidR="001F0E48" w:rsidRPr="00EC4885">
        <w:t>I</w:t>
      </w:r>
      <w:r w:rsidR="000F375B" w:rsidRPr="00EC4885">
        <w:t xml:space="preserve">tems </w:t>
      </w:r>
      <w:r w:rsidRPr="00EC4885">
        <w:t xml:space="preserve">specifically listed </w:t>
      </w:r>
      <w:r w:rsidR="001F0E48" w:rsidRPr="00EC4885">
        <w:t>on the</w:t>
      </w:r>
      <w:r w:rsidRPr="00EC4885">
        <w:t xml:space="preserve"> </w:t>
      </w:r>
      <w:r w:rsidR="009B5D83" w:rsidRPr="00EC4885">
        <w:t>bid</w:t>
      </w:r>
      <w:r w:rsidR="006B5192" w:rsidRPr="00EC4885">
        <w:t xml:space="preserve"> </w:t>
      </w:r>
      <w:r w:rsidRPr="00EC4885">
        <w:t xml:space="preserve">upon which a </w:t>
      </w:r>
      <w:r w:rsidR="009B5D83" w:rsidRPr="00EC4885">
        <w:t>Bid</w:t>
      </w:r>
      <w:r w:rsidRPr="00EC4885">
        <w:t xml:space="preserve"> is evaluated for </w:t>
      </w:r>
      <w:proofErr w:type="gramStart"/>
      <w:r w:rsidRPr="00EC4885">
        <w:t>award</w:t>
      </w:r>
      <w:r w:rsidR="009B5D83" w:rsidRPr="00EC4885">
        <w:t xml:space="preserve"> </w:t>
      </w:r>
      <w:r w:rsidRPr="00EC4885">
        <w:t xml:space="preserve"> .</w:t>
      </w:r>
      <w:proofErr w:type="gramEnd"/>
    </w:p>
    <w:p w14:paraId="79E68101" w14:textId="77777777" w:rsidR="00FC5300" w:rsidRPr="00476C88" w:rsidRDefault="00FC5300" w:rsidP="00476C88">
      <w:pPr>
        <w:pStyle w:val="Glossary"/>
      </w:pPr>
    </w:p>
    <w:p w14:paraId="545C3AF0" w14:textId="0B4D62E3" w:rsidR="00FC5300" w:rsidRPr="00476C88" w:rsidRDefault="00FC5300" w:rsidP="00476C88">
      <w:pPr>
        <w:pStyle w:val="Glossary"/>
      </w:pPr>
      <w:r w:rsidRPr="00476C88">
        <w:rPr>
          <w:b/>
          <w:bCs/>
        </w:rPr>
        <w:t>Customer Service:</w:t>
      </w:r>
      <w:r w:rsidRPr="00476C88">
        <w:t xml:space="preserve"> The process of ensuring customer satisfaction by </w:t>
      </w:r>
      <w:proofErr w:type="gramStart"/>
      <w:r w:rsidRPr="00476C88">
        <w:t>providing assistance</w:t>
      </w:r>
      <w:proofErr w:type="gramEnd"/>
      <w:r w:rsidRPr="00476C88">
        <w:t xml:space="preserve"> and advice on those products or </w:t>
      </w:r>
      <w:r w:rsidR="009B416B" w:rsidRPr="00476C88">
        <w:t>goods</w:t>
      </w:r>
      <w:r w:rsidRPr="00476C88">
        <w:t xml:space="preserve"> provided by a </w:t>
      </w:r>
      <w:r w:rsidR="00046B07">
        <w:t>Bidder</w:t>
      </w:r>
    </w:p>
    <w:p w14:paraId="714DED84" w14:textId="77777777" w:rsidR="00FC5300" w:rsidRPr="00476C88" w:rsidRDefault="00FC5300" w:rsidP="00476C88">
      <w:pPr>
        <w:pStyle w:val="Glossary"/>
      </w:pPr>
    </w:p>
    <w:p w14:paraId="559DC31C" w14:textId="2CB9E157" w:rsidR="00FC5300" w:rsidRPr="00476C88" w:rsidRDefault="00FC5300" w:rsidP="00476C88">
      <w:pPr>
        <w:pStyle w:val="Glossary"/>
      </w:pPr>
      <w:r w:rsidRPr="00476C88">
        <w:rPr>
          <w:b/>
          <w:bCs/>
        </w:rPr>
        <w:t>Default:</w:t>
      </w:r>
      <w:r w:rsidRPr="00476C88">
        <w:t xml:space="preserve"> The omission or failure to perform a contractual duty </w:t>
      </w:r>
    </w:p>
    <w:p w14:paraId="2052E137" w14:textId="77777777" w:rsidR="00FC5300" w:rsidRPr="00476C88" w:rsidRDefault="00FC5300" w:rsidP="00476C88">
      <w:pPr>
        <w:pStyle w:val="Glossary"/>
      </w:pPr>
    </w:p>
    <w:p w14:paraId="2696BEDE" w14:textId="268AB58C" w:rsidR="00FC5300" w:rsidRPr="00476C88" w:rsidRDefault="00FC5300" w:rsidP="00476C88">
      <w:pPr>
        <w:pStyle w:val="Glossary"/>
      </w:pPr>
      <w:r w:rsidRPr="00476C88">
        <w:rPr>
          <w:b/>
          <w:bCs/>
        </w:rPr>
        <w:t>Deviation:</w:t>
      </w:r>
      <w:r w:rsidRPr="00476C88">
        <w:t xml:space="preserve"> Any proposed change(s) or alteration(s) to either the terms and conditions or deliverables within the scope of the written </w:t>
      </w:r>
      <w:r w:rsidR="009B5D83">
        <w:t>bid</w:t>
      </w:r>
      <w:r w:rsidRPr="00476C88">
        <w:t xml:space="preserve"> or contract</w:t>
      </w:r>
      <w:r w:rsidR="009B5D83">
        <w:t xml:space="preserve"> </w:t>
      </w:r>
    </w:p>
    <w:p w14:paraId="002513DC" w14:textId="77777777" w:rsidR="00FC5300" w:rsidRPr="00476C88" w:rsidRDefault="00FC5300" w:rsidP="00476C88">
      <w:pPr>
        <w:pStyle w:val="Glossary"/>
      </w:pPr>
    </w:p>
    <w:p w14:paraId="29777DCB" w14:textId="77D0B58F" w:rsidR="00FC5300" w:rsidRPr="00476C88" w:rsidRDefault="00FC5300" w:rsidP="00476C88">
      <w:pPr>
        <w:pStyle w:val="Glossary"/>
      </w:pPr>
      <w:r w:rsidRPr="00476C88">
        <w:rPr>
          <w:b/>
          <w:bCs/>
        </w:rPr>
        <w:t>Evaluation:</w:t>
      </w:r>
      <w:r w:rsidRPr="00476C88">
        <w:t xml:space="preserve"> The process of examining an offer after opening to determine the</w:t>
      </w:r>
      <w:r w:rsidR="005654AA" w:rsidRPr="00476C88">
        <w:t xml:space="preserve"> </w:t>
      </w:r>
      <w:r w:rsidR="00046B07">
        <w:t>bidde</w:t>
      </w:r>
      <w:r w:rsidR="00046B07" w:rsidRPr="00476C88">
        <w:t>r’s</w:t>
      </w:r>
      <w:r w:rsidRPr="00476C88">
        <w:t xml:space="preserve"> responsibility, responsiveness to requirements, and to ascertain other characteristics of the offer that relate to determination of the successful award</w:t>
      </w:r>
    </w:p>
    <w:p w14:paraId="6821A84A" w14:textId="77777777" w:rsidR="00FC5300" w:rsidRPr="00476C88" w:rsidRDefault="00FC5300" w:rsidP="00476C88">
      <w:pPr>
        <w:pStyle w:val="Glossary"/>
      </w:pPr>
    </w:p>
    <w:p w14:paraId="3CA1EE95" w14:textId="4F689DB0" w:rsidR="00FC5300" w:rsidRPr="00476C88" w:rsidRDefault="00FC5300" w:rsidP="00476C88">
      <w:pPr>
        <w:pStyle w:val="Glossary"/>
      </w:pPr>
      <w:r w:rsidRPr="00476C88">
        <w:rPr>
          <w:b/>
          <w:bCs/>
        </w:rPr>
        <w:t>Extension:</w:t>
      </w:r>
      <w:r w:rsidRPr="00476C88">
        <w:t xml:space="preserve"> Continuance of a contract for a specified duration upon the agreement of the parties beyond the original Contract Period.</w:t>
      </w:r>
      <w:r w:rsidR="009B5D83">
        <w:t xml:space="preserve"> </w:t>
      </w:r>
      <w:r w:rsidRPr="00476C88">
        <w:t>Not to be confused with “Renewal Period”</w:t>
      </w:r>
    </w:p>
    <w:p w14:paraId="2B4A8D0B" w14:textId="77777777" w:rsidR="00FC5300" w:rsidRPr="00476C88" w:rsidRDefault="00FC5300" w:rsidP="00476C88">
      <w:pPr>
        <w:pStyle w:val="Glossary"/>
      </w:pPr>
    </w:p>
    <w:p w14:paraId="66119A56" w14:textId="05CF5CBB" w:rsidR="00FC5300" w:rsidRPr="00476C88" w:rsidRDefault="00FC5300" w:rsidP="00476C88">
      <w:pPr>
        <w:pStyle w:val="Glossary"/>
      </w:pPr>
      <w:r w:rsidRPr="00476C88">
        <w:rPr>
          <w:b/>
          <w:bCs/>
        </w:rPr>
        <w:t xml:space="preserve">Free </w:t>
      </w:r>
      <w:proofErr w:type="gramStart"/>
      <w:r w:rsidRPr="00476C88">
        <w:rPr>
          <w:b/>
          <w:bCs/>
        </w:rPr>
        <w:t>on Board</w:t>
      </w:r>
      <w:proofErr w:type="gramEnd"/>
      <w:r w:rsidRPr="00476C88">
        <w:rPr>
          <w:b/>
          <w:bCs/>
        </w:rPr>
        <w:t xml:space="preserve"> Destination:</w:t>
      </w:r>
      <w:r w:rsidRPr="00476C88">
        <w:t xml:space="preserve"> The delivery charges are included in the quoted price and prepaid by the</w:t>
      </w:r>
      <w:r w:rsidR="00084C98" w:rsidRPr="00476C88">
        <w:t xml:space="preserve"> </w:t>
      </w:r>
      <w:r w:rsidR="00046B07">
        <w:t>bidder</w:t>
      </w:r>
      <w:r w:rsidRPr="00476C88">
        <w:t>.</w:t>
      </w:r>
      <w:r w:rsidR="009B5D83">
        <w:t xml:space="preserve"> </w:t>
      </w:r>
      <w:r w:rsidR="00046B07">
        <w:t>Bidder</w:t>
      </w:r>
      <w:r w:rsidR="00084C98" w:rsidRPr="00476C88">
        <w:t xml:space="preserve"> </w:t>
      </w:r>
      <w:r w:rsidRPr="00476C88">
        <w:t>is responsible for all claims associated with damages during delivery of product</w:t>
      </w:r>
    </w:p>
    <w:p w14:paraId="4C5AD00D" w14:textId="77777777" w:rsidR="00FC5300" w:rsidRPr="00476C88" w:rsidRDefault="00FC5300" w:rsidP="00476C88">
      <w:pPr>
        <w:pStyle w:val="Glossary"/>
      </w:pPr>
    </w:p>
    <w:p w14:paraId="2233E83B" w14:textId="77777777" w:rsidR="00FC5300" w:rsidRPr="00476C88" w:rsidRDefault="00FC5300" w:rsidP="00476C88">
      <w:pPr>
        <w:pStyle w:val="Glossary"/>
      </w:pPr>
      <w:r w:rsidRPr="00476C88">
        <w:rPr>
          <w:b/>
          <w:bCs/>
        </w:rPr>
        <w:t>Foreign Corporation:</w:t>
      </w:r>
      <w:r w:rsidRPr="00476C88">
        <w:t xml:space="preserve"> A foreign corporation that was organized and chartered under the laws of another state, government, or country.</w:t>
      </w:r>
    </w:p>
    <w:p w14:paraId="3C60DC33" w14:textId="77777777" w:rsidR="00FC5300" w:rsidRPr="00476C88" w:rsidRDefault="00FC5300" w:rsidP="00476C88">
      <w:pPr>
        <w:pStyle w:val="Glossary"/>
      </w:pPr>
    </w:p>
    <w:p w14:paraId="12CAEFD6" w14:textId="18294498" w:rsidR="00A90055" w:rsidRDefault="00A90055" w:rsidP="00476C88">
      <w:pPr>
        <w:pStyle w:val="Glossary"/>
      </w:pPr>
      <w:r w:rsidRPr="00476C88">
        <w:rPr>
          <w:b/>
          <w:bCs/>
        </w:rPr>
        <w:t>Grievance:</w:t>
      </w:r>
      <w:r w:rsidRPr="00476C88">
        <w:t xml:space="preserve"> A complaint about a governmental action or decision related to the </w:t>
      </w:r>
      <w:r>
        <w:t>bid</w:t>
      </w:r>
      <w:r w:rsidRPr="00476C88">
        <w:t xml:space="preserve"> or resultant contract, brought by a </w:t>
      </w:r>
      <w:r>
        <w:t>bidder</w:t>
      </w:r>
      <w:r w:rsidRPr="00476C88">
        <w:t xml:space="preserve"> who has timely submitted a </w:t>
      </w:r>
      <w:r>
        <w:t>Bid</w:t>
      </w:r>
      <w:r w:rsidRPr="00476C88">
        <w:t xml:space="preserve"> in connection with the award in question, to AS Materiel Division or another designated </w:t>
      </w:r>
      <w:r>
        <w:t>Agency</w:t>
      </w:r>
      <w:r w:rsidRPr="00476C88">
        <w:t xml:space="preserve"> with the intention of achieving a remedial result</w:t>
      </w:r>
    </w:p>
    <w:p w14:paraId="044E2ECC" w14:textId="77777777" w:rsidR="00A90055" w:rsidRDefault="00A90055" w:rsidP="00476C88">
      <w:pPr>
        <w:pStyle w:val="Glossary"/>
      </w:pPr>
    </w:p>
    <w:p w14:paraId="6AEC7647" w14:textId="0E5F97C6" w:rsidR="00FC5300" w:rsidRPr="00476C88" w:rsidRDefault="00FC5300" w:rsidP="00476C88">
      <w:pPr>
        <w:pStyle w:val="Glossary"/>
      </w:pPr>
      <w:r w:rsidRPr="00476C88">
        <w:rPr>
          <w:b/>
          <w:bCs/>
        </w:rPr>
        <w:t>Installation Date:</w:t>
      </w:r>
      <w:r w:rsidRPr="00476C88">
        <w:t xml:space="preserve"> The date when the procedures described in “Installation by Contractor</w:t>
      </w:r>
      <w:r w:rsidR="00046B07">
        <w:t>”</w:t>
      </w:r>
      <w:r w:rsidRPr="00476C88">
        <w:t>, and “Installation by State”, as found in the</w:t>
      </w:r>
      <w:r w:rsidR="006B5192" w:rsidRPr="00476C88">
        <w:t xml:space="preserve"> </w:t>
      </w:r>
      <w:r w:rsidR="009B5D83">
        <w:t>bid</w:t>
      </w:r>
      <w:r w:rsidRPr="00476C88">
        <w:t xml:space="preserve">, or contract are completed. </w:t>
      </w:r>
    </w:p>
    <w:p w14:paraId="0C827543" w14:textId="77777777" w:rsidR="0020302E" w:rsidRPr="00476C88" w:rsidRDefault="0020302E" w:rsidP="00476C88">
      <w:pPr>
        <w:pStyle w:val="Glossary"/>
      </w:pPr>
    </w:p>
    <w:p w14:paraId="03D93B5F" w14:textId="442F11AA" w:rsidR="0020302E" w:rsidRPr="00476C88" w:rsidRDefault="0020302E" w:rsidP="00476C88">
      <w:pPr>
        <w:pStyle w:val="Glossary"/>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14:paraId="3FC76F8C" w14:textId="77777777" w:rsidR="00FC5300" w:rsidRPr="00476C88" w:rsidRDefault="00FC5300" w:rsidP="00476C88">
      <w:pPr>
        <w:pStyle w:val="Glossary"/>
      </w:pPr>
    </w:p>
    <w:p w14:paraId="610F2500" w14:textId="650726BE" w:rsidR="00F16F77" w:rsidRPr="00476C88" w:rsidRDefault="00F16F77" w:rsidP="00476C88">
      <w:pPr>
        <w:pStyle w:val="Glossary"/>
      </w:pPr>
      <w:r w:rsidRPr="00476C88">
        <w:rPr>
          <w:b/>
          <w:bCs/>
        </w:rPr>
        <w:t xml:space="preserve">Invalid </w:t>
      </w:r>
      <w:r w:rsidR="009B5D83">
        <w:rPr>
          <w:b/>
          <w:bCs/>
        </w:rPr>
        <w:t>Bid</w:t>
      </w:r>
      <w:r w:rsidRPr="00476C88">
        <w:rPr>
          <w:b/>
          <w:bCs/>
        </w:rPr>
        <w:t>:</w:t>
      </w:r>
      <w:r w:rsidRPr="00476C88">
        <w:t xml:space="preserve"> </w:t>
      </w:r>
      <w:r w:rsidR="00CB3F7C" w:rsidRPr="00476C88">
        <w:t xml:space="preserve">A </w:t>
      </w:r>
      <w:r w:rsidR="009B5D83">
        <w:t>Bid</w:t>
      </w:r>
      <w:r w:rsidR="00CB3F7C" w:rsidRPr="00476C88">
        <w:t xml:space="preserve"> that does not meet the requirements of the </w:t>
      </w:r>
      <w:r w:rsidR="009B5D83">
        <w:t>bid</w:t>
      </w:r>
      <w:r w:rsidR="005654AA" w:rsidRPr="00476C88">
        <w:t xml:space="preserve"> or </w:t>
      </w:r>
      <w:r w:rsidR="00F37D52" w:rsidRPr="00476C88">
        <w:t xml:space="preserve">cannot be evaluated against the other </w:t>
      </w:r>
      <w:r w:rsidR="009B5D83">
        <w:t>Bid</w:t>
      </w:r>
      <w:r w:rsidR="00F37D52" w:rsidRPr="00476C88">
        <w:t>s.</w:t>
      </w:r>
      <w:r w:rsidR="005654AA" w:rsidRPr="00476C88">
        <w:t xml:space="preserve"> </w:t>
      </w:r>
    </w:p>
    <w:p w14:paraId="1D0B545B" w14:textId="77777777" w:rsidR="00F16F77" w:rsidRPr="00476C88" w:rsidRDefault="00F16F77" w:rsidP="00476C88">
      <w:pPr>
        <w:pStyle w:val="Glossary"/>
      </w:pPr>
    </w:p>
    <w:p w14:paraId="56AFFB5A" w14:textId="536D312A" w:rsidR="00553EE1" w:rsidRPr="00476C88" w:rsidRDefault="00553EE1" w:rsidP="00476C88">
      <w:pPr>
        <w:pStyle w:val="Glossary"/>
      </w:pPr>
      <w:r w:rsidRPr="00476C88">
        <w:rPr>
          <w:b/>
          <w:bCs/>
        </w:rPr>
        <w:t>Invitation to Bid:</w:t>
      </w:r>
      <w:r w:rsidRPr="00476C88">
        <w:t xml:space="preserve"> A written </w:t>
      </w:r>
      <w:r w:rsidR="009B5D83">
        <w:t>bid</w:t>
      </w:r>
      <w:r w:rsidRPr="00476C88">
        <w:t xml:space="preserve"> utilized 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476C88">
      <w:pPr>
        <w:pStyle w:val="Glossary"/>
      </w:pPr>
    </w:p>
    <w:p w14:paraId="1FEE738E" w14:textId="708D526E" w:rsidR="00FC5300" w:rsidRPr="00476C88" w:rsidRDefault="004060BA" w:rsidP="00476C88">
      <w:pPr>
        <w:pStyle w:val="Glossary"/>
      </w:pPr>
      <w:r w:rsidRPr="00476C88">
        <w:rPr>
          <w:b/>
          <w:bCs/>
        </w:rPr>
        <w:t xml:space="preserve">Late </w:t>
      </w:r>
      <w:r w:rsidR="009B5D83">
        <w:rPr>
          <w:b/>
          <w:bCs/>
        </w:rPr>
        <w:t>Bid</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476C88">
      <w:pPr>
        <w:pStyle w:val="Glossary"/>
      </w:pPr>
    </w:p>
    <w:p w14:paraId="4F3C7347" w14:textId="7D5456A1" w:rsidR="00FC5300" w:rsidRPr="00476C88" w:rsidRDefault="00FC5300" w:rsidP="00476C88">
      <w:pPr>
        <w:pStyle w:val="Glossary"/>
      </w:pPr>
      <w:r w:rsidRPr="00476C88">
        <w:rPr>
          <w:b/>
          <w:bCs/>
        </w:rPr>
        <w:t>Mandatory:</w:t>
      </w:r>
      <w:r w:rsidRPr="00476C88">
        <w:t xml:space="preserve"> Required, compulsory, or obligatory </w:t>
      </w:r>
    </w:p>
    <w:p w14:paraId="5D1F3E09" w14:textId="77777777" w:rsidR="00FC5300" w:rsidRPr="00476C88" w:rsidRDefault="00FC5300" w:rsidP="00476C88">
      <w:pPr>
        <w:pStyle w:val="Glossary"/>
      </w:pPr>
    </w:p>
    <w:p w14:paraId="129BD7E8" w14:textId="28B8E2BE" w:rsidR="00FC5300" w:rsidRPr="00476C88" w:rsidRDefault="00FC5300" w:rsidP="00476C88">
      <w:pPr>
        <w:pStyle w:val="Glossary"/>
      </w:pPr>
      <w:r w:rsidRPr="00476C88">
        <w:rPr>
          <w:b/>
          <w:bCs/>
        </w:rPr>
        <w:t>May:</w:t>
      </w:r>
      <w:r w:rsidRPr="00476C88">
        <w:t xml:space="preserve"> Discretionary, permitted; used to express possibility</w:t>
      </w:r>
    </w:p>
    <w:p w14:paraId="7FB6A3B0" w14:textId="77777777" w:rsidR="00FC5300" w:rsidRPr="00476C88" w:rsidRDefault="00FC5300" w:rsidP="00476C88">
      <w:pPr>
        <w:pStyle w:val="Glossary"/>
      </w:pPr>
    </w:p>
    <w:p w14:paraId="1CB290EC" w14:textId="57DF5662" w:rsidR="00FC5300" w:rsidRPr="00476C88" w:rsidRDefault="00FC5300" w:rsidP="00476C88">
      <w:pPr>
        <w:pStyle w:val="Glossary"/>
      </w:pPr>
      <w:r w:rsidRPr="00476C88">
        <w:rPr>
          <w:b/>
          <w:bCs/>
        </w:rPr>
        <w:t>Module (see System):</w:t>
      </w:r>
      <w:r w:rsidRPr="00476C88">
        <w:t xml:space="preserve"> A collection of routines and data structures that perform a specific function of software</w:t>
      </w:r>
    </w:p>
    <w:p w14:paraId="096E7C7D" w14:textId="77777777" w:rsidR="00FC5300" w:rsidRPr="00476C88" w:rsidRDefault="00FC5300" w:rsidP="00476C88">
      <w:pPr>
        <w:pStyle w:val="Glossary"/>
      </w:pPr>
    </w:p>
    <w:p w14:paraId="6EAA7736" w14:textId="278C6716" w:rsidR="00FC5300" w:rsidRPr="00476C88" w:rsidRDefault="00FC5300" w:rsidP="00476C88">
      <w:pPr>
        <w:pStyle w:val="Glossary"/>
      </w:pPr>
      <w:r w:rsidRPr="00476C88">
        <w:rPr>
          <w:b/>
          <w:bCs/>
        </w:rPr>
        <w:t>Must</w:t>
      </w:r>
      <w:r w:rsidR="00756CDA" w:rsidRPr="00476C88">
        <w:rPr>
          <w:b/>
          <w:bCs/>
        </w:rPr>
        <w:t>:</w:t>
      </w:r>
      <w:r w:rsidR="004F64D0" w:rsidRPr="00476C88">
        <w:t xml:space="preserve"> </w:t>
      </w:r>
      <w:r w:rsidR="000E4432" w:rsidRPr="00476C88">
        <w:t xml:space="preserve">See </w:t>
      </w:r>
      <w:r w:rsidR="00A90055">
        <w:t>“</w:t>
      </w:r>
      <w:r w:rsidR="000E4432" w:rsidRPr="00476C88">
        <w:t>Mandatory</w:t>
      </w:r>
      <w:r w:rsidR="00A90055">
        <w:t>”</w:t>
      </w:r>
    </w:p>
    <w:p w14:paraId="1CAC4E7A" w14:textId="77777777" w:rsidR="00FC5300" w:rsidRPr="00476C88" w:rsidRDefault="00FC5300" w:rsidP="00476C88">
      <w:pPr>
        <w:pStyle w:val="Glossary"/>
      </w:pPr>
    </w:p>
    <w:p w14:paraId="194B5B8A" w14:textId="7D71DDA7" w:rsidR="00FC5300" w:rsidRPr="00476C88" w:rsidRDefault="00FC5300" w:rsidP="00476C88">
      <w:pPr>
        <w:pStyle w:val="Glossary"/>
      </w:pPr>
      <w:r w:rsidRPr="00476C88">
        <w:rPr>
          <w:b/>
          <w:bCs/>
        </w:rPr>
        <w:t>National Institute for Governmental Purchasing</w:t>
      </w:r>
      <w:r w:rsidRPr="00476C88">
        <w:t xml:space="preserve">: Source used for assignment of universal commodity codes to goods and </w:t>
      </w:r>
      <w:r w:rsidR="005654AA" w:rsidRPr="00476C88">
        <w:t>services</w:t>
      </w:r>
    </w:p>
    <w:p w14:paraId="7B037FF7" w14:textId="77777777" w:rsidR="00D15B30" w:rsidRPr="00476C88" w:rsidRDefault="00D15B30" w:rsidP="00476C88">
      <w:pPr>
        <w:pStyle w:val="Glossary"/>
      </w:pPr>
    </w:p>
    <w:p w14:paraId="505127D5" w14:textId="7087EFD6" w:rsidR="00D15B30" w:rsidRPr="00476C88" w:rsidRDefault="00D15B30" w:rsidP="00476C88">
      <w:pPr>
        <w:pStyle w:val="Glossary"/>
      </w:pPr>
      <w:r w:rsidRPr="00EC4885">
        <w:rPr>
          <w:b/>
          <w:bCs/>
        </w:rPr>
        <w:t>Non-core</w:t>
      </w:r>
      <w:r w:rsidR="005654AA" w:rsidRPr="00EC4885">
        <w:rPr>
          <w:b/>
          <w:bCs/>
        </w:rPr>
        <w:t>:</w:t>
      </w:r>
      <w:r w:rsidR="00243CC6" w:rsidRPr="00EC4885">
        <w:t xml:space="preserve"> See Catalog</w:t>
      </w:r>
      <w:r w:rsidRPr="00EC4885">
        <w:t>.</w:t>
      </w:r>
    </w:p>
    <w:p w14:paraId="5471EF05" w14:textId="77777777" w:rsidR="00FC5300" w:rsidRPr="00476C88" w:rsidRDefault="00FC5300" w:rsidP="00476C88">
      <w:pPr>
        <w:pStyle w:val="Glossary"/>
      </w:pPr>
    </w:p>
    <w:p w14:paraId="31EB6816" w14:textId="79645B8A" w:rsidR="00FC5300" w:rsidRPr="00476C88" w:rsidRDefault="00FC5300" w:rsidP="00476C88">
      <w:pPr>
        <w:pStyle w:val="Glossary"/>
      </w:pPr>
      <w:r w:rsidRPr="00476C88">
        <w:rPr>
          <w:b/>
          <w:bCs/>
        </w:rPr>
        <w:t>Open Market Purchase:</w:t>
      </w:r>
      <w:r w:rsidRPr="00476C88">
        <w:t xml:space="preserve"> Authorization may be given to an </w:t>
      </w:r>
      <w:r w:rsidR="009B5D83">
        <w:t>Agency</w:t>
      </w:r>
      <w:r w:rsidRPr="00476C88">
        <w:t xml:space="preserve"> to purchase items above direct purchase authority due to the unique nature, price, quantity, location of the using </w:t>
      </w:r>
      <w:r w:rsidR="009B5D83">
        <w:t>Agency</w:t>
      </w:r>
      <w:r w:rsidRPr="00476C88">
        <w:t>, or time limitations by the AS Materiel Division, State Purchasing Bureau</w:t>
      </w:r>
    </w:p>
    <w:p w14:paraId="2F04E298" w14:textId="77777777" w:rsidR="00FC5300" w:rsidRPr="00476C88" w:rsidRDefault="00FC5300" w:rsidP="00476C88">
      <w:pPr>
        <w:pStyle w:val="Glossary"/>
      </w:pPr>
    </w:p>
    <w:p w14:paraId="6975A973" w14:textId="1085B7C3" w:rsidR="00FC5300" w:rsidRPr="00476C88" w:rsidRDefault="00FC5300" w:rsidP="00476C88">
      <w:pPr>
        <w:pStyle w:val="Glossary"/>
      </w:pPr>
      <w:r w:rsidRPr="00476C88">
        <w:rPr>
          <w:b/>
          <w:bCs/>
        </w:rPr>
        <w:lastRenderedPageBreak/>
        <w:t>Opening Date and Time:</w:t>
      </w:r>
      <w:r w:rsidR="009B5D83">
        <w:t xml:space="preserve"> </w:t>
      </w:r>
      <w:r w:rsidRPr="00476C88">
        <w:t xml:space="preserve">Specified date and time for the public opening of received, labeled, and sealed formal </w:t>
      </w:r>
      <w:r w:rsidR="009B5D83">
        <w:t>Bid</w:t>
      </w:r>
      <w:r w:rsidR="00BD7FA8" w:rsidRPr="00476C88">
        <w:t>s</w:t>
      </w:r>
      <w:r w:rsidR="009B5D83">
        <w:t xml:space="preserve"> </w:t>
      </w:r>
    </w:p>
    <w:p w14:paraId="61F27E83" w14:textId="77777777" w:rsidR="00FC5300" w:rsidRPr="00476C88" w:rsidRDefault="00FC5300" w:rsidP="00476C88">
      <w:pPr>
        <w:pStyle w:val="Glossary"/>
      </w:pPr>
    </w:p>
    <w:p w14:paraId="2EEC4A59" w14:textId="1BE23FF4" w:rsidR="00FC5300" w:rsidRPr="00476C88" w:rsidRDefault="00FC5300" w:rsidP="00476C88">
      <w:pPr>
        <w:pStyle w:val="Glossary"/>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476C88">
      <w:pPr>
        <w:pStyle w:val="Glossary"/>
      </w:pPr>
    </w:p>
    <w:p w14:paraId="536F5B3B" w14:textId="51BC2A0A" w:rsidR="00FC5300" w:rsidRPr="00476C88" w:rsidRDefault="00FC5300" w:rsidP="00476C88">
      <w:pPr>
        <w:pStyle w:val="Glossary"/>
      </w:pPr>
      <w:r w:rsidRPr="00476C88">
        <w:rPr>
          <w:b/>
          <w:bCs/>
        </w:rPr>
        <w:t>Outsourcing:</w:t>
      </w:r>
      <w:r w:rsidRPr="00476C88">
        <w:t xml:space="preserve"> The contracting out of a business process which an organization may have previously performed internally or has a new need for, to an independent organization from which the process is purchased back</w:t>
      </w:r>
    </w:p>
    <w:p w14:paraId="720BBAE0" w14:textId="77777777" w:rsidR="00FC5300" w:rsidRPr="00476C88" w:rsidRDefault="00FC5300" w:rsidP="00476C88">
      <w:pPr>
        <w:pStyle w:val="Glossary"/>
      </w:pPr>
    </w:p>
    <w:p w14:paraId="470D186A" w14:textId="74E76BBC" w:rsidR="00FC5300" w:rsidRPr="00476C88" w:rsidRDefault="00FC5300" w:rsidP="00476C88">
      <w:pPr>
        <w:pStyle w:val="Glossary"/>
      </w:pPr>
      <w:r w:rsidRPr="00476C88">
        <w:rPr>
          <w:b/>
          <w:bCs/>
        </w:rPr>
        <w:t>Payroll &amp; Financial Center:</w:t>
      </w:r>
      <w:r w:rsidRPr="00476C88">
        <w:t xml:space="preserve"> Electronic procurement system of record </w:t>
      </w:r>
    </w:p>
    <w:p w14:paraId="5C6E69DB" w14:textId="77777777" w:rsidR="00FC5300" w:rsidRPr="00476C88" w:rsidRDefault="00FC5300" w:rsidP="00476C88">
      <w:pPr>
        <w:pStyle w:val="Glossary"/>
      </w:pPr>
    </w:p>
    <w:p w14:paraId="22A07080" w14:textId="05084023" w:rsidR="004060BA" w:rsidRPr="00476C88" w:rsidRDefault="004060BA" w:rsidP="00476C88">
      <w:pPr>
        <w:pStyle w:val="Glossary"/>
      </w:pPr>
      <w:r w:rsidRPr="00476C88">
        <w:rPr>
          <w:b/>
          <w:bCs/>
        </w:rPr>
        <w:t xml:space="preserve">Point of Contact: </w:t>
      </w:r>
      <w:r w:rsidRPr="00476C88">
        <w:t>The person designated to receive communications and to communicate</w:t>
      </w:r>
    </w:p>
    <w:p w14:paraId="055D307D" w14:textId="77777777" w:rsidR="00FC5300" w:rsidRPr="00476C88" w:rsidRDefault="00FC5300" w:rsidP="00476C88">
      <w:pPr>
        <w:pStyle w:val="Glossary"/>
      </w:pPr>
    </w:p>
    <w:p w14:paraId="306104B6" w14:textId="14023673" w:rsidR="00FC5300" w:rsidRPr="00476C88" w:rsidRDefault="00FC5300" w:rsidP="00476C88">
      <w:pPr>
        <w:pStyle w:val="Glossary"/>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476C88">
      <w:pPr>
        <w:pStyle w:val="Glossary"/>
      </w:pPr>
    </w:p>
    <w:p w14:paraId="541766DF" w14:textId="4BDC973B" w:rsidR="00FC5300" w:rsidRPr="00476C88" w:rsidRDefault="00FC5300" w:rsidP="00476C88">
      <w:pPr>
        <w:pStyle w:val="Glossary"/>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20D25746" w14:textId="77777777" w:rsidR="00FC5300" w:rsidRPr="00476C88" w:rsidRDefault="00FC5300" w:rsidP="00476C88">
      <w:pPr>
        <w:pStyle w:val="Glossary"/>
      </w:pPr>
    </w:p>
    <w:p w14:paraId="406ADF3D" w14:textId="0A62804E" w:rsidR="0020302E" w:rsidRPr="00476C88" w:rsidRDefault="0020302E" w:rsidP="00476C88">
      <w:pPr>
        <w:pStyle w:val="Glossary"/>
      </w:pPr>
      <w:r w:rsidRPr="00476C88">
        <w:rPr>
          <w:b/>
          <w:bCs/>
        </w:rPr>
        <w:t>Proposal:</w:t>
      </w:r>
      <w:r w:rsidRPr="00476C88">
        <w:t xml:space="preserve"> </w:t>
      </w:r>
      <w:r w:rsidR="00F37D52" w:rsidRPr="00476C88">
        <w:t>An</w:t>
      </w:r>
      <w:r w:rsidRPr="00476C88">
        <w:t xml:space="preserve"> offer, bid, </w:t>
      </w:r>
      <w:r w:rsidR="00F37D52" w:rsidRPr="00476C88">
        <w:t xml:space="preserve">or </w:t>
      </w:r>
      <w:r w:rsidRPr="00476C88">
        <w:t xml:space="preserve">quote submitted by a </w:t>
      </w:r>
      <w:r w:rsidR="00B9623C" w:rsidRPr="00476C88">
        <w:t>contractor</w:t>
      </w:r>
      <w:r w:rsidR="0021115A">
        <w:t>/vendor</w:t>
      </w:r>
      <w:r w:rsidR="00A90055">
        <w:t>/bidder</w:t>
      </w:r>
      <w:r w:rsidRPr="00476C88">
        <w:t xml:space="preserve"> in a response to </w:t>
      </w:r>
      <w:r w:rsidR="00F37D52" w:rsidRPr="00476C88">
        <w:t xml:space="preserve">a </w:t>
      </w:r>
      <w:r w:rsidRPr="00476C88">
        <w:t xml:space="preserve">written </w:t>
      </w:r>
      <w:r w:rsidR="00A90055">
        <w:t>solicitation</w:t>
      </w:r>
    </w:p>
    <w:p w14:paraId="4AB14B72" w14:textId="77777777" w:rsidR="00FC5300" w:rsidRPr="00476C88" w:rsidRDefault="00FC5300" w:rsidP="00476C88">
      <w:pPr>
        <w:pStyle w:val="Glossary"/>
      </w:pPr>
    </w:p>
    <w:p w14:paraId="0EA82C4F" w14:textId="58DC7111" w:rsidR="00FC5300" w:rsidRPr="00476C88" w:rsidRDefault="00FC5300" w:rsidP="00476C88">
      <w:pPr>
        <w:pStyle w:val="Glossary"/>
      </w:pPr>
      <w:r w:rsidRPr="00476C88">
        <w:rPr>
          <w:b/>
          <w:bCs/>
        </w:rPr>
        <w:t>Proprietary Information:</w:t>
      </w:r>
      <w:r w:rsidRPr="00476C88">
        <w:t xml:space="preserve"> </w:t>
      </w:r>
      <w:r w:rsidR="00085C6D" w:rsidRPr="00476C88">
        <w:t xml:space="preserve">Proprietary information is defined as trade secrets, academic and scientific research work which is in progress and unpublished, and other information which if released would give advantage to business competitors and service no public purpose (see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4B888A5" w14:textId="77777777" w:rsidR="00FC5300" w:rsidRPr="00476C88" w:rsidRDefault="00FC5300" w:rsidP="00476C88">
      <w:pPr>
        <w:pStyle w:val="Glossary"/>
      </w:pPr>
    </w:p>
    <w:p w14:paraId="165F19C1" w14:textId="101FE083" w:rsidR="00FC5300" w:rsidRPr="00476C88" w:rsidRDefault="00FC5300" w:rsidP="00476C88">
      <w:pPr>
        <w:pStyle w:val="Glossary"/>
      </w:pPr>
      <w:r w:rsidRPr="00476C88">
        <w:rPr>
          <w:b/>
          <w:bCs/>
        </w:rPr>
        <w:t>Protest</w:t>
      </w:r>
      <w:r w:rsidR="00A90055">
        <w:rPr>
          <w:b/>
          <w:bCs/>
        </w:rPr>
        <w:t xml:space="preserve">:  </w:t>
      </w:r>
      <w:r w:rsidR="00A90055" w:rsidRPr="00A90055">
        <w:t>See “Grievance”</w:t>
      </w:r>
    </w:p>
    <w:p w14:paraId="596BC599" w14:textId="77777777" w:rsidR="00FC5300" w:rsidRPr="00476C88" w:rsidRDefault="00FC5300" w:rsidP="00476C88">
      <w:pPr>
        <w:pStyle w:val="Glossary"/>
      </w:pPr>
    </w:p>
    <w:p w14:paraId="1688592C" w14:textId="4CD15D7D" w:rsidR="00FC5300" w:rsidRPr="00476C88" w:rsidRDefault="004060BA" w:rsidP="00476C88">
      <w:pPr>
        <w:pStyle w:val="Glossary"/>
      </w:pPr>
      <w:r w:rsidRPr="00476C88">
        <w:rPr>
          <w:b/>
          <w:bCs/>
        </w:rPr>
        <w:t xml:space="preserve">Public </w:t>
      </w:r>
      <w:r w:rsidR="009B5D83">
        <w:rPr>
          <w:b/>
          <w:bCs/>
        </w:rPr>
        <w:t>Bid</w:t>
      </w:r>
      <w:r w:rsidR="00BD7FA8" w:rsidRPr="00476C88">
        <w:rPr>
          <w:b/>
          <w:bCs/>
        </w:rPr>
        <w:t xml:space="preserve"> </w:t>
      </w:r>
      <w:r w:rsidR="00FC5300" w:rsidRPr="00476C88">
        <w:rPr>
          <w:b/>
          <w:bCs/>
        </w:rPr>
        <w:t>Opening:</w:t>
      </w:r>
      <w:r w:rsidR="00FC5300" w:rsidRPr="00476C88">
        <w:t xml:space="preserve"> The process of opening correctly submitted offers at the time and place specified in the written </w:t>
      </w:r>
      <w:r w:rsidR="009B5D83">
        <w:t>bid</w:t>
      </w:r>
      <w:r w:rsidR="00FC5300" w:rsidRPr="00476C88">
        <w:t xml:space="preserve"> and in the presence of anyone who wished to attend </w:t>
      </w:r>
    </w:p>
    <w:p w14:paraId="07D1B79E" w14:textId="77777777" w:rsidR="0020302E" w:rsidRPr="00476C88" w:rsidRDefault="0020302E" w:rsidP="00476C88">
      <w:pPr>
        <w:pStyle w:val="Glossary"/>
      </w:pPr>
    </w:p>
    <w:p w14:paraId="137DD895" w14:textId="157C8BB6" w:rsidR="0020302E" w:rsidRPr="00476C88" w:rsidRDefault="0020302E" w:rsidP="00476C88">
      <w:pPr>
        <w:pStyle w:val="Glossary"/>
      </w:pPr>
      <w:r w:rsidRPr="00476C88">
        <w:rPr>
          <w:b/>
          <w:bCs/>
        </w:rPr>
        <w:t>Quote</w:t>
      </w:r>
      <w:r w:rsidR="00476C88">
        <w:rPr>
          <w:b/>
          <w:bCs/>
        </w:rPr>
        <w:t>:</w:t>
      </w:r>
      <w:r w:rsidR="009B5D83">
        <w:t xml:space="preserve"> </w:t>
      </w:r>
      <w:r w:rsidRPr="00476C88">
        <w:t xml:space="preserve">See </w:t>
      </w:r>
      <w:r w:rsidR="009B5D83">
        <w:t>Bid</w:t>
      </w:r>
    </w:p>
    <w:p w14:paraId="5DEA77BC" w14:textId="77777777" w:rsidR="00FC5300" w:rsidRPr="00476C88" w:rsidRDefault="00FC5300" w:rsidP="00476C88">
      <w:pPr>
        <w:pStyle w:val="Glossary"/>
      </w:pPr>
    </w:p>
    <w:p w14:paraId="75E6EC56" w14:textId="4F46147E" w:rsidR="00FC5300" w:rsidRPr="00476C88" w:rsidRDefault="00FC5300" w:rsidP="00476C88">
      <w:pPr>
        <w:pStyle w:val="Glossary"/>
      </w:pPr>
      <w:r w:rsidRPr="00476C88">
        <w:rPr>
          <w:b/>
          <w:bCs/>
        </w:rPr>
        <w:t>Release Date:</w:t>
      </w:r>
      <w:r w:rsidRPr="00476C88">
        <w:t xml:space="preserve"> The date of public release of the written </w:t>
      </w:r>
      <w:r w:rsidR="009B5D83">
        <w:t>bid</w:t>
      </w:r>
      <w:r w:rsidRPr="00476C88">
        <w:t xml:space="preserve"> to seek offers</w:t>
      </w:r>
    </w:p>
    <w:p w14:paraId="3705837F" w14:textId="77777777" w:rsidR="00FC5300" w:rsidRPr="00476C88" w:rsidRDefault="00FC5300" w:rsidP="00476C88">
      <w:pPr>
        <w:pStyle w:val="Glossary"/>
      </w:pPr>
    </w:p>
    <w:p w14:paraId="69927A79" w14:textId="25AD7DB7" w:rsidR="00FC5300" w:rsidRPr="00476C88" w:rsidRDefault="00FC5300" w:rsidP="00476C88">
      <w:pPr>
        <w:pStyle w:val="Glossary"/>
      </w:pPr>
      <w:r w:rsidRPr="00476C88">
        <w:rPr>
          <w:b/>
          <w:bCs/>
        </w:rPr>
        <w:t>Renewal Period:</w:t>
      </w:r>
      <w:r w:rsidRPr="00476C88">
        <w:t xml:space="preserve"> Optional contract periods subsequent to the original Contract Period for a specified duration with previously agreed to terms and conditions.</w:t>
      </w:r>
      <w:r w:rsidR="009B5D83">
        <w:t xml:space="preserve"> </w:t>
      </w:r>
      <w:r w:rsidRPr="00476C88">
        <w:t xml:space="preserve">Not to be confused with </w:t>
      </w:r>
      <w:r w:rsidR="00A90055">
        <w:t>“</w:t>
      </w:r>
      <w:r w:rsidRPr="00476C88">
        <w:t>Extension</w:t>
      </w:r>
      <w:r w:rsidR="00A90055">
        <w:t xml:space="preserve"> Period”</w:t>
      </w:r>
      <w:r w:rsidRPr="00476C88">
        <w:t xml:space="preserve"> </w:t>
      </w:r>
    </w:p>
    <w:p w14:paraId="33715DE8" w14:textId="77777777" w:rsidR="00FC5300" w:rsidRPr="00476C88" w:rsidRDefault="00FC5300" w:rsidP="00476C88">
      <w:pPr>
        <w:pStyle w:val="Glossary"/>
      </w:pPr>
    </w:p>
    <w:p w14:paraId="1F2C60FA" w14:textId="0BBC892F" w:rsidR="00FC5300" w:rsidRPr="00476C88" w:rsidRDefault="00FC5300" w:rsidP="00476C88">
      <w:pPr>
        <w:pStyle w:val="Glossary"/>
      </w:pPr>
      <w:r w:rsidRPr="00476C88">
        <w:rPr>
          <w:b/>
          <w:bCs/>
        </w:rPr>
        <w:t>Request for Information:</w:t>
      </w:r>
      <w:r w:rsidRPr="00476C88">
        <w:t xml:space="preserve"> A general invitation to </w:t>
      </w:r>
      <w:r w:rsidR="00046B07">
        <w:t>bidder</w:t>
      </w:r>
      <w:r w:rsidR="00084C98" w:rsidRPr="00476C88">
        <w:t xml:space="preserve"> i</w:t>
      </w:r>
      <w:r w:rsidRPr="00476C88">
        <w:t xml:space="preserve">s requesting information for a potential future </w:t>
      </w:r>
      <w:r w:rsidR="009B5D83">
        <w:t>bid</w:t>
      </w:r>
      <w:r w:rsidRPr="00476C88">
        <w:t>.</w:t>
      </w:r>
      <w:r w:rsidR="009B5D83">
        <w:t xml:space="preserve"> </w:t>
      </w:r>
      <w:r w:rsidRPr="00476C88">
        <w:t>The R</w:t>
      </w:r>
      <w:r w:rsidR="00A90055">
        <w:t>equest for Information</w:t>
      </w:r>
      <w:r w:rsidRPr="00476C88">
        <w:t xml:space="preserve"> is typically used as a research and information gathering tool for preparation of a </w:t>
      </w:r>
      <w:r w:rsidR="009B5D83">
        <w:t>bid</w:t>
      </w:r>
      <w:r w:rsidRPr="00476C88">
        <w:t xml:space="preserve"> </w:t>
      </w:r>
    </w:p>
    <w:p w14:paraId="04912C8B" w14:textId="77777777" w:rsidR="00FC5300" w:rsidRPr="00476C88" w:rsidRDefault="00FC5300" w:rsidP="00476C88">
      <w:pPr>
        <w:pStyle w:val="Glossary"/>
      </w:pPr>
    </w:p>
    <w:p w14:paraId="50667C2E" w14:textId="736DB7A0" w:rsidR="00FC5300" w:rsidRPr="00476C88" w:rsidRDefault="00FC5300" w:rsidP="00476C88">
      <w:pPr>
        <w:pStyle w:val="Glossary"/>
      </w:pPr>
      <w:r w:rsidRPr="00476C88">
        <w:rPr>
          <w:b/>
          <w:bCs/>
        </w:rPr>
        <w:t>Responsible</w:t>
      </w:r>
      <w:r w:rsidR="00280B6B" w:rsidRPr="00476C88">
        <w:rPr>
          <w:b/>
          <w:bCs/>
        </w:rPr>
        <w:t xml:space="preserve"> </w:t>
      </w:r>
      <w:r w:rsidR="00A90055">
        <w:rPr>
          <w:b/>
          <w:bCs/>
        </w:rPr>
        <w:t>Bidder</w:t>
      </w:r>
      <w:r w:rsidRPr="00476C88">
        <w:rPr>
          <w:b/>
          <w:bCs/>
        </w:rPr>
        <w:t>:</w:t>
      </w:r>
      <w:r w:rsidRPr="00476C88">
        <w:t xml:space="preserve"> A </w:t>
      </w:r>
      <w:r w:rsidR="00A90055">
        <w:t>Bidder</w:t>
      </w:r>
      <w:r w:rsidR="00280B6B" w:rsidRPr="00476C88">
        <w:t xml:space="preserve"> </w:t>
      </w:r>
      <w:r w:rsidRPr="00476C88">
        <w:t>who has the capability in all respects to perform fully and lawfully all requirements with integrity and reliability to assure good faith performance</w:t>
      </w:r>
    </w:p>
    <w:p w14:paraId="06B6C695" w14:textId="77777777" w:rsidR="00FC5300" w:rsidRPr="00476C88" w:rsidRDefault="00FC5300" w:rsidP="00476C88">
      <w:pPr>
        <w:pStyle w:val="Glossary"/>
      </w:pPr>
    </w:p>
    <w:p w14:paraId="2CECFBC0" w14:textId="6BCE4F0D" w:rsidR="00FC5300" w:rsidRPr="00476C88" w:rsidRDefault="00FC5300" w:rsidP="00476C88">
      <w:pPr>
        <w:pStyle w:val="Glossary"/>
      </w:pPr>
      <w:r w:rsidRPr="00476C88">
        <w:rPr>
          <w:b/>
          <w:bCs/>
        </w:rPr>
        <w:t xml:space="preserve">Responsive </w:t>
      </w:r>
      <w:r w:rsidR="00A90055">
        <w:rPr>
          <w:b/>
          <w:bCs/>
        </w:rPr>
        <w:t>Bidder</w:t>
      </w:r>
      <w:r w:rsidRPr="00476C88">
        <w:rPr>
          <w:b/>
          <w:bCs/>
        </w:rPr>
        <w:t>:</w:t>
      </w:r>
      <w:r w:rsidRPr="00476C88">
        <w:t xml:space="preserve"> A </w:t>
      </w:r>
      <w:r w:rsidR="00A90055">
        <w:t>Bidder</w:t>
      </w:r>
      <w:r w:rsidR="00280B6B" w:rsidRPr="00476C88">
        <w:t xml:space="preserve"> </w:t>
      </w:r>
      <w:r w:rsidRPr="00476C88">
        <w:t xml:space="preserve">who has submitted a </w:t>
      </w:r>
      <w:r w:rsidR="009B5D83">
        <w:t>Bid</w:t>
      </w:r>
      <w:r w:rsidRPr="00476C88">
        <w:t xml:space="preserve"> which conforms to all requirements of the </w:t>
      </w:r>
      <w:r w:rsidR="009B5D83">
        <w:t>bid</w:t>
      </w:r>
      <w:r w:rsidRPr="00476C88">
        <w:t xml:space="preserve"> document</w:t>
      </w:r>
    </w:p>
    <w:p w14:paraId="1A82C261" w14:textId="77777777" w:rsidR="00FC5300" w:rsidRPr="00476C88" w:rsidRDefault="00FC5300" w:rsidP="00476C88">
      <w:pPr>
        <w:pStyle w:val="Glossary"/>
      </w:pPr>
    </w:p>
    <w:p w14:paraId="2567BD9C" w14:textId="43AF40FE" w:rsidR="00FC5300" w:rsidRPr="00476C88" w:rsidRDefault="00FC5300" w:rsidP="00476C88">
      <w:pPr>
        <w:pStyle w:val="Glossary"/>
      </w:pPr>
      <w:r w:rsidRPr="00476C88">
        <w:rPr>
          <w:b/>
          <w:bCs/>
        </w:rPr>
        <w:t>Shall:</w:t>
      </w:r>
      <w:r w:rsidR="009B5D83">
        <w:t xml:space="preserve"> </w:t>
      </w:r>
      <w:r w:rsidR="00476C88">
        <w:t xml:space="preserve">See </w:t>
      </w:r>
      <w:r w:rsidR="00A90055">
        <w:t>“Mandatory”</w:t>
      </w:r>
    </w:p>
    <w:p w14:paraId="17E1D042" w14:textId="77777777" w:rsidR="00FC5300" w:rsidRPr="00476C88" w:rsidRDefault="00FC5300" w:rsidP="00476C88">
      <w:pPr>
        <w:pStyle w:val="Glossary"/>
      </w:pPr>
    </w:p>
    <w:p w14:paraId="4CFF2B7F" w14:textId="39A53985" w:rsidR="00FC5300" w:rsidRPr="00476C88" w:rsidRDefault="00FC5300" w:rsidP="00476C88">
      <w:pPr>
        <w:pStyle w:val="Glossary"/>
      </w:pPr>
      <w:r w:rsidRPr="00476C88">
        <w:rPr>
          <w:b/>
          <w:bCs/>
        </w:rPr>
        <w:t>Should:</w:t>
      </w:r>
      <w:r w:rsidRPr="00476C88">
        <w:t xml:space="preserve"> Expected; suggested, but not necessarily mandatory </w:t>
      </w:r>
    </w:p>
    <w:p w14:paraId="743497D3" w14:textId="77777777" w:rsidR="00FC5300" w:rsidRPr="00476C88" w:rsidRDefault="00FC5300" w:rsidP="00476C88">
      <w:pPr>
        <w:pStyle w:val="Glossary"/>
      </w:pPr>
    </w:p>
    <w:p w14:paraId="20B1810D" w14:textId="129C7571" w:rsidR="00FC5300" w:rsidRPr="00476C88" w:rsidRDefault="00FC5300" w:rsidP="00476C88">
      <w:pPr>
        <w:pStyle w:val="Glossary"/>
      </w:pPr>
      <w:r w:rsidRPr="00476C88">
        <w:rPr>
          <w:b/>
          <w:bCs/>
        </w:rPr>
        <w:t>Software License:</w:t>
      </w:r>
      <w:r w:rsidRPr="00476C88">
        <w:t xml:space="preserve"> Legal instrument with or without printed material that governs the use or redistribution of licensed software</w:t>
      </w:r>
    </w:p>
    <w:p w14:paraId="54B08BE4" w14:textId="77777777" w:rsidR="00FC5300" w:rsidRPr="00476C88" w:rsidRDefault="00FC5300" w:rsidP="00476C88">
      <w:pPr>
        <w:pStyle w:val="Glossary"/>
      </w:pPr>
    </w:p>
    <w:p w14:paraId="531F305E" w14:textId="033A713F" w:rsidR="00FC5300" w:rsidRPr="00476C88" w:rsidRDefault="00FC5300" w:rsidP="00476C88">
      <w:pPr>
        <w:pStyle w:val="Glossary"/>
      </w:pPr>
      <w:r w:rsidRPr="00476C88">
        <w:rPr>
          <w:b/>
          <w:bCs/>
        </w:rPr>
        <w:t>Specifications:</w:t>
      </w:r>
      <w:r w:rsidRPr="00476C88">
        <w:t xml:space="preserve"> The detailed statement, especially of the measurements, quality, materials, and functional characteristics, or other items to be provided under a contract </w:t>
      </w:r>
    </w:p>
    <w:p w14:paraId="6E8F5A24" w14:textId="77777777" w:rsidR="00553EE1" w:rsidRPr="00476C88" w:rsidRDefault="00553EE1" w:rsidP="00476C88">
      <w:pPr>
        <w:pStyle w:val="Glossary"/>
      </w:pPr>
    </w:p>
    <w:p w14:paraId="0C8208AC" w14:textId="7417369B" w:rsidR="00553EE1" w:rsidRPr="00476C88" w:rsidRDefault="00553EE1" w:rsidP="00476C88">
      <w:pPr>
        <w:pStyle w:val="Glossary"/>
      </w:pPr>
      <w:r w:rsidRPr="00476C88">
        <w:rPr>
          <w:b/>
          <w:bCs/>
        </w:rPr>
        <w:t>Statutory:</w:t>
      </w:r>
      <w:r w:rsidRPr="00476C88">
        <w:t xml:space="preserve"> These clauses are controlled by state law and are not subject to negotiation</w:t>
      </w:r>
    </w:p>
    <w:p w14:paraId="7393700B" w14:textId="77777777" w:rsidR="00553EE1" w:rsidRPr="00476C88" w:rsidRDefault="00553EE1" w:rsidP="00476C88">
      <w:pPr>
        <w:pStyle w:val="Glossary"/>
      </w:pPr>
    </w:p>
    <w:p w14:paraId="7A3E53B9" w14:textId="4D5D8F20" w:rsidR="00553EE1" w:rsidRPr="00476C88" w:rsidRDefault="00553EE1" w:rsidP="00476C88">
      <w:pPr>
        <w:pStyle w:val="Glossary"/>
      </w:pPr>
      <w:r w:rsidRPr="00476C88">
        <w:rPr>
          <w:b/>
          <w:bCs/>
        </w:rPr>
        <w:t>Subcontractor:</w:t>
      </w:r>
      <w:r w:rsidRPr="00476C88">
        <w:t xml:space="preserve"> Individual or entity with whom the </w:t>
      </w:r>
      <w:r w:rsidR="00046B07">
        <w:t>bidder</w:t>
      </w:r>
      <w:r w:rsidRPr="00476C88">
        <w:t xml:space="preserve"> enters a contract to perform a portion of the work awarded to the </w:t>
      </w:r>
      <w:r w:rsidR="00046B07">
        <w:t>bidder</w:t>
      </w:r>
      <w:r w:rsidRPr="00476C88">
        <w:t xml:space="preserve"> </w:t>
      </w:r>
    </w:p>
    <w:p w14:paraId="441ED89E" w14:textId="77777777" w:rsidR="00FC5300" w:rsidRPr="00476C88" w:rsidRDefault="00FC5300" w:rsidP="00476C88">
      <w:pPr>
        <w:pStyle w:val="Glossary"/>
      </w:pPr>
    </w:p>
    <w:p w14:paraId="156E54FE" w14:textId="7D6C579B" w:rsidR="00FC5300" w:rsidRPr="00476C88" w:rsidRDefault="00FC5300" w:rsidP="00476C88">
      <w:pPr>
        <w:pStyle w:val="Glossary"/>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 puts an end to the contract prior to the stated expiration date.</w:t>
      </w:r>
      <w:r w:rsidR="009B5D83">
        <w:t xml:space="preserve"> </w:t>
      </w:r>
      <w:r w:rsidRPr="00476C88">
        <w:t xml:space="preserve">All obligations which are still executory on both sides are discharged but any right based on prior breach or performance survives </w:t>
      </w:r>
    </w:p>
    <w:p w14:paraId="44BF4F18" w14:textId="77777777" w:rsidR="00FC5300" w:rsidRPr="00476C88" w:rsidRDefault="00FC5300" w:rsidP="00476C88">
      <w:pPr>
        <w:pStyle w:val="Glossary"/>
      </w:pPr>
    </w:p>
    <w:p w14:paraId="7A4A15BF" w14:textId="7F3E726A" w:rsidR="00553EE1" w:rsidRPr="00476C88" w:rsidRDefault="00553EE1" w:rsidP="00476C88">
      <w:pPr>
        <w:pStyle w:val="Glossary"/>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w:t>
      </w:r>
      <w:r w:rsidRPr="00476C88">
        <w:lastRenderedPageBreak/>
        <w:t>Party to the contract or agreement</w:t>
      </w:r>
    </w:p>
    <w:p w14:paraId="07312BEA" w14:textId="77777777" w:rsidR="00553EE1" w:rsidRPr="00476C88" w:rsidRDefault="00553EE1" w:rsidP="00476C88">
      <w:pPr>
        <w:pStyle w:val="Glossary"/>
      </w:pPr>
    </w:p>
    <w:p w14:paraId="046E564D" w14:textId="4D11BE01" w:rsidR="00FC5300" w:rsidRPr="00476C88" w:rsidRDefault="00FC5300" w:rsidP="00476C88">
      <w:pPr>
        <w:pStyle w:val="Glossary"/>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476C88">
      <w:pPr>
        <w:pStyle w:val="Glossary"/>
      </w:pPr>
    </w:p>
    <w:p w14:paraId="250E687A" w14:textId="071515D3" w:rsidR="00FC5300" w:rsidRPr="00476C88" w:rsidRDefault="00FC5300" w:rsidP="00476C88">
      <w:pPr>
        <w:pStyle w:val="Glossary"/>
      </w:pPr>
      <w:r w:rsidRPr="00476C88">
        <w:rPr>
          <w:b/>
          <w:bCs/>
        </w:rPr>
        <w:t>Trademark:</w:t>
      </w:r>
      <w:r w:rsidRPr="00476C88">
        <w:t xml:space="preserve"> A word, phrase, logo, or other graphic symbol used by a manufacturer or </w:t>
      </w:r>
      <w:r w:rsidR="00046B07">
        <w:t>bidder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476C88">
      <w:pPr>
        <w:pStyle w:val="Glossary"/>
      </w:pPr>
    </w:p>
    <w:p w14:paraId="0F1912D3" w14:textId="2D5A83E0" w:rsidR="00790B53" w:rsidRDefault="00FC5300" w:rsidP="00790B53">
      <w:pPr>
        <w:pStyle w:val="Glossary"/>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4FF3D469" w14:textId="4069CB19" w:rsidR="00790B53" w:rsidRDefault="00790B53" w:rsidP="00790B53">
      <w:pPr>
        <w:pStyle w:val="Glossary"/>
        <w:rPr>
          <w:rFonts w:cs="Arial"/>
          <w:szCs w:val="18"/>
        </w:rPr>
      </w:pPr>
      <w:r>
        <w:rPr>
          <w:rStyle w:val="Glossary-Bold"/>
          <w:rFonts w:cs="Arial"/>
          <w:szCs w:val="18"/>
        </w:rPr>
        <w:t>Vendor Performance Report:</w:t>
      </w:r>
      <w:r w:rsidR="009B5D83">
        <w:rPr>
          <w:rFonts w:cs="Arial"/>
          <w:szCs w:val="18"/>
        </w:rPr>
        <w:t xml:space="preserve"> </w:t>
      </w:r>
      <w:r>
        <w:rPr>
          <w:rFonts w:cs="Arial"/>
          <w:szCs w:val="18"/>
        </w:rPr>
        <w:t xml:space="preserve">A report completed by the using </w:t>
      </w:r>
      <w:r w:rsidR="009B5D83">
        <w:rPr>
          <w:rFonts w:cs="Arial"/>
          <w:szCs w:val="18"/>
        </w:rPr>
        <w:t>Agency</w:t>
      </w:r>
      <w:r>
        <w:rPr>
          <w:rFonts w:cs="Arial"/>
          <w:szCs w:val="18"/>
        </w:rPr>
        <w:t xml:space="preserve"> and submitted to State Purchasing Bureau documenting products or services delivered or performed which exceed or fail to meet the terms of the purchase order, contract, and/or </w:t>
      </w:r>
      <w:r w:rsidR="009B5D83">
        <w:rPr>
          <w:rFonts w:cs="Arial"/>
          <w:szCs w:val="18"/>
        </w:rPr>
        <w:t>bid</w:t>
      </w:r>
      <w:r>
        <w:rPr>
          <w:rFonts w:cs="Arial"/>
          <w:szCs w:val="18"/>
        </w:rPr>
        <w:t xml:space="preserve"> specifications.</w:t>
      </w:r>
    </w:p>
    <w:p w14:paraId="58289CFB" w14:textId="77777777" w:rsidR="00790B53" w:rsidRDefault="00790B53" w:rsidP="00790B53">
      <w:pPr>
        <w:pStyle w:val="Glossary"/>
        <w:rPr>
          <w:rFonts w:cs="Arial"/>
          <w:szCs w:val="18"/>
        </w:rPr>
      </w:pPr>
    </w:p>
    <w:p w14:paraId="040DF4AC" w14:textId="35A1463D" w:rsidR="00074D6C" w:rsidRDefault="00790B53" w:rsidP="00476C88">
      <w:pPr>
        <w:pStyle w:val="Glossary"/>
        <w:rPr>
          <w:rFonts w:cs="Arial"/>
          <w:szCs w:val="18"/>
        </w:rPr>
      </w:pPr>
      <w:r>
        <w:rPr>
          <w:rStyle w:val="Glossary-Bold"/>
          <w:rFonts w:cs="Arial"/>
          <w:szCs w:val="18"/>
        </w:rPr>
        <w:t>Vendor:</w:t>
      </w:r>
      <w:r w:rsidR="009B5D83">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476C88">
      <w:pPr>
        <w:pStyle w:val="Glossary"/>
        <w:rPr>
          <w:rFonts w:cs="Arial"/>
          <w:szCs w:val="18"/>
        </w:rPr>
      </w:pPr>
    </w:p>
    <w:p w14:paraId="38AB9B9E" w14:textId="071068EE" w:rsidR="00FC5300" w:rsidRPr="00476C88" w:rsidRDefault="00FC5300" w:rsidP="00476C88">
      <w:pPr>
        <w:pStyle w:val="Glossary"/>
      </w:pPr>
      <w:r w:rsidRPr="00476C88">
        <w:rPr>
          <w:b/>
          <w:bCs/>
        </w:rPr>
        <w:t>Will</w:t>
      </w:r>
      <w:r w:rsidR="003B0CA6" w:rsidRPr="00476C88">
        <w:rPr>
          <w:b/>
          <w:bCs/>
        </w:rPr>
        <w:t>:</w:t>
      </w:r>
      <w:r w:rsidR="003B0CA6" w:rsidRPr="00476C88">
        <w:t xml:space="preserve"> </w:t>
      </w:r>
      <w:r w:rsidRPr="00476C88">
        <w:t xml:space="preserve">See </w:t>
      </w:r>
      <w:r w:rsidR="006B327B">
        <w:t>“</w:t>
      </w:r>
      <w:r w:rsidR="00476C88">
        <w:t>Mandatory</w:t>
      </w:r>
      <w:r w:rsidR="006B327B">
        <w:t>”</w:t>
      </w:r>
    </w:p>
    <w:p w14:paraId="48456D96" w14:textId="77777777" w:rsidR="008D595B" w:rsidRPr="00476C88" w:rsidRDefault="008D595B" w:rsidP="00476C88">
      <w:pPr>
        <w:pStyle w:val="Glossary"/>
      </w:pPr>
    </w:p>
    <w:p w14:paraId="2A89E7CA" w14:textId="77777777" w:rsidR="008D595B" w:rsidRDefault="008D595B">
      <w:pPr>
        <w:jc w:val="left"/>
        <w:rPr>
          <w:rStyle w:val="GlossaryChar"/>
        </w:rPr>
      </w:pPr>
      <w:r>
        <w:rPr>
          <w:rStyle w:val="GlossaryChar"/>
        </w:rPr>
        <w:br w:type="page"/>
      </w:r>
    </w:p>
    <w:p w14:paraId="70DB494A" w14:textId="77777777" w:rsidR="00476C88" w:rsidRDefault="00476C88" w:rsidP="00476C88">
      <w:pPr>
        <w:pStyle w:val="Heading1"/>
      </w:pPr>
      <w:bookmarkStart w:id="12" w:name="_Toc526420806"/>
      <w:bookmarkStart w:id="13" w:name="_Toc139988537"/>
      <w:r w:rsidRPr="002D0B61">
        <w:lastRenderedPageBreak/>
        <w:t>ACRONYM LIST</w:t>
      </w:r>
      <w:bookmarkEnd w:id="12"/>
      <w:bookmarkEnd w:id="13"/>
    </w:p>
    <w:p w14:paraId="27978442" w14:textId="77777777" w:rsidR="00476C88" w:rsidRPr="002D0B61" w:rsidRDefault="00476C88" w:rsidP="00476C88">
      <w:pPr>
        <w:pStyle w:val="Glossary"/>
        <w:rPr>
          <w:highlight w:val="black"/>
        </w:rPr>
      </w:pPr>
    </w:p>
    <w:p w14:paraId="26D5A2EF" w14:textId="4AA67F49" w:rsidR="00581A57" w:rsidRPr="00AA3593" w:rsidRDefault="00581A57" w:rsidP="00581A57">
      <w:pPr>
        <w:pStyle w:val="Glossary"/>
      </w:pPr>
      <w:r w:rsidRPr="00AA3593">
        <w:rPr>
          <w:rStyle w:val="Glossary-Bold"/>
        </w:rPr>
        <w:t>ACH</w:t>
      </w:r>
      <w:r>
        <w:rPr>
          <w:rStyle w:val="Glossary-Bold"/>
        </w:rPr>
        <w:t xml:space="preserve">: </w:t>
      </w:r>
      <w:r w:rsidRPr="00AA3593">
        <w:t>Automated Clearing House</w:t>
      </w:r>
    </w:p>
    <w:p w14:paraId="451AC0E6" w14:textId="77777777" w:rsidR="00581A57" w:rsidRDefault="00581A57" w:rsidP="00476C88">
      <w:pPr>
        <w:pStyle w:val="Glossary"/>
        <w:rPr>
          <w:rStyle w:val="Glossary-Bold"/>
        </w:rPr>
      </w:pPr>
    </w:p>
    <w:p w14:paraId="7AB9B2DC" w14:textId="706DFCA4" w:rsidR="00476C88" w:rsidRPr="00AA3593" w:rsidRDefault="00476C88" w:rsidP="00476C88">
      <w:pPr>
        <w:pStyle w:val="Glossary"/>
      </w:pPr>
      <w:r w:rsidRPr="00AA3593">
        <w:rPr>
          <w:rStyle w:val="Glossary-Bold"/>
        </w:rPr>
        <w:t>ARO</w:t>
      </w:r>
      <w:r w:rsidR="00581A57">
        <w:rPr>
          <w:rStyle w:val="Glossary-Bold"/>
        </w:rPr>
        <w:t xml:space="preserve">: </w:t>
      </w:r>
      <w:r w:rsidRPr="00AA3593">
        <w:t>After Receipt of Order</w:t>
      </w:r>
    </w:p>
    <w:p w14:paraId="410FAECA" w14:textId="77777777" w:rsidR="00476C88" w:rsidRPr="00AA3593" w:rsidRDefault="00476C88" w:rsidP="00476C88">
      <w:pPr>
        <w:pStyle w:val="Glossary"/>
      </w:pPr>
    </w:p>
    <w:p w14:paraId="1FE5587F" w14:textId="468219B6" w:rsidR="00476C88" w:rsidRPr="00AA3593" w:rsidRDefault="00476C88" w:rsidP="00476C88">
      <w:pPr>
        <w:pStyle w:val="Glossary"/>
      </w:pPr>
      <w:r w:rsidRPr="00AA3593">
        <w:rPr>
          <w:rStyle w:val="Glossary-Bold"/>
        </w:rPr>
        <w:t>BAFO</w:t>
      </w:r>
      <w:r w:rsidR="00581A57">
        <w:rPr>
          <w:rStyle w:val="Glossary-Bold"/>
        </w:rPr>
        <w:t xml:space="preserve">: </w:t>
      </w:r>
      <w:r w:rsidRPr="00AA3593">
        <w:t>Best and Final Offer</w:t>
      </w:r>
    </w:p>
    <w:p w14:paraId="3C80B82F" w14:textId="77777777" w:rsidR="00476C88" w:rsidRPr="00AA3593" w:rsidRDefault="00476C88" w:rsidP="00476C88">
      <w:pPr>
        <w:pStyle w:val="Glossary"/>
      </w:pPr>
    </w:p>
    <w:p w14:paraId="147E1C26" w14:textId="3A03A459" w:rsidR="00165FB2" w:rsidRPr="00AA3593" w:rsidRDefault="00165FB2" w:rsidP="00476C88">
      <w:pPr>
        <w:pStyle w:val="Glossary"/>
      </w:pPr>
      <w:r w:rsidRPr="00165FB2">
        <w:rPr>
          <w:b/>
          <w:bCs/>
        </w:rPr>
        <w:t>CSI</w:t>
      </w:r>
      <w:r w:rsidR="00581A57">
        <w:rPr>
          <w:b/>
          <w:bCs/>
        </w:rPr>
        <w:t xml:space="preserve">: </w:t>
      </w:r>
      <w:r>
        <w:t>Cornhusker State Industries</w:t>
      </w:r>
    </w:p>
    <w:p w14:paraId="5C1E6E62" w14:textId="77777777" w:rsidR="00476C88" w:rsidRPr="00AA3593" w:rsidRDefault="00476C88" w:rsidP="00476C88">
      <w:pPr>
        <w:pStyle w:val="Glossary"/>
      </w:pPr>
    </w:p>
    <w:p w14:paraId="167D7AA6" w14:textId="38C4C5F8" w:rsidR="00476C88" w:rsidRPr="00AA3593" w:rsidRDefault="00476C88" w:rsidP="00476C88">
      <w:pPr>
        <w:pStyle w:val="Glossary"/>
      </w:pPr>
      <w:r w:rsidRPr="00AA3593">
        <w:rPr>
          <w:rStyle w:val="Glossary-Bold"/>
        </w:rPr>
        <w:t>DAS</w:t>
      </w:r>
      <w:r w:rsidR="00581A57">
        <w:rPr>
          <w:rStyle w:val="Glossary-Bold"/>
        </w:rPr>
        <w:t xml:space="preserve">: </w:t>
      </w:r>
      <w:r w:rsidRPr="00AA3593">
        <w:t>Department of Administrative Services</w:t>
      </w:r>
    </w:p>
    <w:p w14:paraId="66D6EBFF" w14:textId="77777777" w:rsidR="00476C88" w:rsidRPr="00AA3593" w:rsidRDefault="00476C88" w:rsidP="00476C88">
      <w:pPr>
        <w:pStyle w:val="Glossary"/>
      </w:pPr>
    </w:p>
    <w:p w14:paraId="5E289098" w14:textId="7E7D3B58" w:rsidR="00476C88" w:rsidRPr="00AA3593" w:rsidRDefault="00476C88" w:rsidP="00476C88">
      <w:pPr>
        <w:pStyle w:val="Glossary"/>
      </w:pPr>
      <w:r w:rsidRPr="00AA3593">
        <w:rPr>
          <w:rStyle w:val="Glossary-Bold"/>
        </w:rPr>
        <w:t>FOB</w:t>
      </w:r>
      <w:r w:rsidR="00581A57">
        <w:rPr>
          <w:rStyle w:val="Glossary-Bold"/>
        </w:rPr>
        <w:t xml:space="preserve">: </w:t>
      </w:r>
      <w:r w:rsidRPr="00AA3593">
        <w:t>Free on Board</w:t>
      </w:r>
    </w:p>
    <w:p w14:paraId="553FF3D4" w14:textId="77777777" w:rsidR="00476C88" w:rsidRPr="00AA3593" w:rsidRDefault="00476C88" w:rsidP="00476C88">
      <w:pPr>
        <w:pStyle w:val="Glossary"/>
      </w:pPr>
    </w:p>
    <w:p w14:paraId="1179F957" w14:textId="255A9163" w:rsidR="00476C88" w:rsidRPr="00AA3593" w:rsidRDefault="00476C88" w:rsidP="00476C88">
      <w:pPr>
        <w:pStyle w:val="Glossary"/>
      </w:pPr>
      <w:r w:rsidRPr="00AA3593">
        <w:rPr>
          <w:rStyle w:val="Glossary-Bold"/>
        </w:rPr>
        <w:t>ITB</w:t>
      </w:r>
      <w:r w:rsidR="00581A57">
        <w:rPr>
          <w:rStyle w:val="Glossary-Bold"/>
        </w:rPr>
        <w:t xml:space="preserve">: </w:t>
      </w:r>
      <w:r w:rsidRPr="00AA3593">
        <w:t>Invitation to Bid</w:t>
      </w:r>
    </w:p>
    <w:p w14:paraId="0F5F329C" w14:textId="77777777" w:rsidR="00476C88" w:rsidRPr="00AA3593" w:rsidRDefault="00476C88" w:rsidP="00476C88">
      <w:pPr>
        <w:pStyle w:val="Glossary"/>
      </w:pPr>
    </w:p>
    <w:p w14:paraId="52254065" w14:textId="6CB9C668" w:rsidR="00476C88" w:rsidRPr="00AA3593" w:rsidRDefault="00476C88" w:rsidP="00476C88">
      <w:pPr>
        <w:pStyle w:val="Glossary"/>
      </w:pPr>
      <w:r w:rsidRPr="00AA3593">
        <w:rPr>
          <w:rStyle w:val="Glossary-Bold"/>
        </w:rPr>
        <w:t>NIGP</w:t>
      </w:r>
      <w:r w:rsidR="00581A57">
        <w:rPr>
          <w:rStyle w:val="Glossary-Bold"/>
        </w:rPr>
        <w:t xml:space="preserve">: </w:t>
      </w:r>
      <w:r w:rsidRPr="00AA3593">
        <w:t>National Institute for Governmental Purchasing</w:t>
      </w:r>
    </w:p>
    <w:p w14:paraId="7A244598" w14:textId="77777777" w:rsidR="00476C88" w:rsidRPr="00AA3593" w:rsidRDefault="00476C88" w:rsidP="00476C88">
      <w:pPr>
        <w:pStyle w:val="Glossary"/>
      </w:pPr>
    </w:p>
    <w:p w14:paraId="5C8ECF6E" w14:textId="2DFD7C0B" w:rsidR="00476C88" w:rsidRPr="00AA3593" w:rsidRDefault="00476C88" w:rsidP="00476C88">
      <w:pPr>
        <w:pStyle w:val="Glossary"/>
      </w:pPr>
      <w:r w:rsidRPr="00AA3593">
        <w:rPr>
          <w:rStyle w:val="Glossary-Bold"/>
        </w:rPr>
        <w:t>PA</w:t>
      </w:r>
      <w:r w:rsidR="00581A57">
        <w:rPr>
          <w:rStyle w:val="Glossary-Bold"/>
        </w:rPr>
        <w:t xml:space="preserve">: </w:t>
      </w:r>
      <w:r w:rsidRPr="00AA3593">
        <w:t>Participating Addendum</w:t>
      </w:r>
    </w:p>
    <w:p w14:paraId="6DB8887F" w14:textId="77777777" w:rsidR="00476C88" w:rsidRPr="00AA3593" w:rsidRDefault="00476C88" w:rsidP="00476C88">
      <w:pPr>
        <w:pStyle w:val="Glossary"/>
      </w:pPr>
    </w:p>
    <w:p w14:paraId="01C5114F" w14:textId="77777777" w:rsidR="00581A57" w:rsidRDefault="00581A57" w:rsidP="00581A57">
      <w:pPr>
        <w:pStyle w:val="Glossary"/>
        <w:rPr>
          <w:rStyle w:val="Glossary-Bold"/>
        </w:rPr>
      </w:pPr>
      <w:r>
        <w:rPr>
          <w:rStyle w:val="Glossary-Bold"/>
        </w:rPr>
        <w:t xml:space="preserve">PCO:  </w:t>
      </w:r>
      <w:r w:rsidRPr="0075077F">
        <w:rPr>
          <w:rStyle w:val="Glossary-Bold"/>
          <w:b w:val="0"/>
          <w:bCs w:val="0"/>
        </w:rPr>
        <w:t>Procurement Contracts Officer</w:t>
      </w:r>
    </w:p>
    <w:p w14:paraId="0035B083" w14:textId="77777777" w:rsidR="00581A57" w:rsidRDefault="00581A57" w:rsidP="00581A57">
      <w:pPr>
        <w:pStyle w:val="Glossary"/>
        <w:rPr>
          <w:rStyle w:val="Glossary-Bold"/>
        </w:rPr>
      </w:pPr>
    </w:p>
    <w:p w14:paraId="26C13689" w14:textId="77777777" w:rsidR="00581A57" w:rsidRDefault="00581A57" w:rsidP="00581A57">
      <w:pPr>
        <w:pStyle w:val="Glossary"/>
        <w:rPr>
          <w:rStyle w:val="Glossary-Bold"/>
        </w:rPr>
      </w:pPr>
      <w:r>
        <w:rPr>
          <w:rStyle w:val="Glossary-Bold"/>
        </w:rPr>
        <w:t xml:space="preserve">PFC:  </w:t>
      </w:r>
      <w:r w:rsidRPr="000E4EBA">
        <w:rPr>
          <w:rStyle w:val="Glossary-Bold"/>
          <w:b w:val="0"/>
          <w:bCs w:val="0"/>
        </w:rPr>
        <w:t>Payroll and Financial Center</w:t>
      </w:r>
    </w:p>
    <w:p w14:paraId="5D55DEEF" w14:textId="77777777" w:rsidR="00581A57" w:rsidRDefault="00581A57" w:rsidP="00581A57">
      <w:pPr>
        <w:pStyle w:val="Glossary"/>
        <w:rPr>
          <w:rStyle w:val="Glossary-Bold"/>
        </w:rPr>
      </w:pPr>
    </w:p>
    <w:p w14:paraId="4256571B" w14:textId="77777777" w:rsidR="00581A57" w:rsidRDefault="00581A57" w:rsidP="00581A57">
      <w:pPr>
        <w:pStyle w:val="Glossary"/>
        <w:rPr>
          <w:rStyle w:val="Glossary-Bold"/>
        </w:rPr>
      </w:pPr>
      <w:r>
        <w:rPr>
          <w:rStyle w:val="Glossary-Bold"/>
        </w:rPr>
        <w:t xml:space="preserve">POC:  </w:t>
      </w:r>
      <w:r w:rsidRPr="000E4EBA">
        <w:rPr>
          <w:rStyle w:val="Glossary-Bold"/>
          <w:b w:val="0"/>
          <w:bCs w:val="0"/>
        </w:rPr>
        <w:t>Point of Contact</w:t>
      </w:r>
    </w:p>
    <w:p w14:paraId="2557135D" w14:textId="77777777" w:rsidR="00581A57" w:rsidRDefault="00581A57" w:rsidP="00476C88">
      <w:pPr>
        <w:pStyle w:val="Glossary"/>
        <w:rPr>
          <w:rStyle w:val="Glossary-Bold"/>
        </w:rPr>
      </w:pPr>
    </w:p>
    <w:p w14:paraId="5B5972A9" w14:textId="708C7A00" w:rsidR="00476C88" w:rsidRPr="00AA3593" w:rsidRDefault="00476C88" w:rsidP="00476C88">
      <w:pPr>
        <w:pStyle w:val="Glossary"/>
      </w:pPr>
      <w:r w:rsidRPr="00AA3593">
        <w:rPr>
          <w:rStyle w:val="Glossary-Bold"/>
        </w:rPr>
        <w:t>RFI</w:t>
      </w:r>
      <w:r w:rsidR="00581A57">
        <w:rPr>
          <w:rStyle w:val="Glossary-Bold"/>
        </w:rPr>
        <w:t xml:space="preserve">: </w:t>
      </w:r>
      <w:r w:rsidRPr="00AA3593">
        <w:t>Request for Information</w:t>
      </w:r>
    </w:p>
    <w:p w14:paraId="1190A76C" w14:textId="77777777" w:rsidR="00476C88" w:rsidRPr="00AA3593" w:rsidRDefault="00476C88" w:rsidP="00476C88">
      <w:pPr>
        <w:pStyle w:val="Glossary"/>
      </w:pPr>
    </w:p>
    <w:p w14:paraId="62FEBBA5" w14:textId="58921E21" w:rsidR="00476C88" w:rsidRPr="00AA3593" w:rsidRDefault="00476C88" w:rsidP="00476C88">
      <w:pPr>
        <w:pStyle w:val="Glossary"/>
      </w:pPr>
      <w:r w:rsidRPr="00AA3593">
        <w:rPr>
          <w:rStyle w:val="Glossary-Bold"/>
        </w:rPr>
        <w:t>SPB</w:t>
      </w:r>
      <w:r w:rsidR="00581A57">
        <w:rPr>
          <w:rStyle w:val="Glossary-Bold"/>
        </w:rPr>
        <w:t xml:space="preserve">: </w:t>
      </w:r>
      <w:r w:rsidRPr="00AA3593">
        <w:t>State Purchasing Bureau</w:t>
      </w:r>
    </w:p>
    <w:p w14:paraId="0E350326" w14:textId="77777777" w:rsidR="008D595B" w:rsidRDefault="008D595B" w:rsidP="008D595B">
      <w:pPr>
        <w:rPr>
          <w:rStyle w:val="GlossaryChar"/>
        </w:rPr>
      </w:pPr>
    </w:p>
    <w:p w14:paraId="22C67B29" w14:textId="77777777" w:rsidR="008D595B" w:rsidRDefault="008D595B" w:rsidP="008D595B">
      <w:pPr>
        <w:rPr>
          <w:rStyle w:val="GlossaryChar"/>
        </w:rPr>
      </w:pPr>
    </w:p>
    <w:p w14:paraId="336F89C5" w14:textId="77777777" w:rsidR="008D595B" w:rsidRDefault="008D595B" w:rsidP="008D595B">
      <w:pPr>
        <w:rPr>
          <w:rStyle w:val="GlossaryChar"/>
        </w:rPr>
      </w:pPr>
    </w:p>
    <w:p w14:paraId="5905150B" w14:textId="77777777" w:rsidR="008D595B" w:rsidRDefault="008D595B" w:rsidP="008D595B">
      <w:pPr>
        <w:rPr>
          <w:rStyle w:val="GlossaryChar"/>
        </w:rPr>
      </w:pPr>
    </w:p>
    <w:p w14:paraId="330535F7" w14:textId="77777777" w:rsidR="008D595B" w:rsidRDefault="008D595B" w:rsidP="008D595B">
      <w:pPr>
        <w:rPr>
          <w:rStyle w:val="GlossaryChar"/>
        </w:rPr>
      </w:pPr>
    </w:p>
    <w:p w14:paraId="69F41EF1" w14:textId="77777777" w:rsidR="008D595B" w:rsidRDefault="008D595B" w:rsidP="008D595B">
      <w:pPr>
        <w:rPr>
          <w:rStyle w:val="GlossaryChar"/>
        </w:rPr>
      </w:pPr>
    </w:p>
    <w:p w14:paraId="5553F810" w14:textId="77777777" w:rsidR="008D595B" w:rsidRDefault="008D595B" w:rsidP="008D595B">
      <w:pPr>
        <w:rPr>
          <w:rStyle w:val="GlossaryChar"/>
        </w:rPr>
      </w:pPr>
    </w:p>
    <w:p w14:paraId="116068F7" w14:textId="77777777" w:rsidR="008D595B" w:rsidRDefault="008D595B" w:rsidP="008D595B">
      <w:pPr>
        <w:rPr>
          <w:rStyle w:val="GlossaryChar"/>
        </w:rPr>
      </w:pPr>
    </w:p>
    <w:p w14:paraId="3AA77577" w14:textId="77777777" w:rsidR="008D595B" w:rsidRDefault="008D595B" w:rsidP="008D595B">
      <w:pPr>
        <w:rPr>
          <w:rStyle w:val="GlossaryChar"/>
        </w:rPr>
      </w:pPr>
    </w:p>
    <w:p w14:paraId="455236BD" w14:textId="77777777" w:rsidR="008D595B" w:rsidRDefault="008D595B" w:rsidP="008D595B">
      <w:pPr>
        <w:rPr>
          <w:rStyle w:val="GlossaryChar"/>
        </w:rPr>
      </w:pPr>
    </w:p>
    <w:p w14:paraId="7E0AC8B3" w14:textId="77777777" w:rsidR="008D595B" w:rsidRDefault="008D595B" w:rsidP="008D595B">
      <w:pPr>
        <w:rPr>
          <w:rStyle w:val="GlossaryChar"/>
        </w:rPr>
      </w:pPr>
    </w:p>
    <w:p w14:paraId="7EC26546" w14:textId="77777777" w:rsidR="008D595B" w:rsidRDefault="008D595B" w:rsidP="008D595B">
      <w:pPr>
        <w:rPr>
          <w:rStyle w:val="GlossaryChar"/>
        </w:rPr>
      </w:pPr>
    </w:p>
    <w:p w14:paraId="02B41E27" w14:textId="77777777" w:rsidR="008D595B" w:rsidRDefault="008D595B" w:rsidP="008D595B">
      <w:pPr>
        <w:rPr>
          <w:rStyle w:val="GlossaryChar"/>
        </w:rPr>
      </w:pPr>
    </w:p>
    <w:p w14:paraId="52F56B0D" w14:textId="77777777" w:rsidR="008D595B" w:rsidRDefault="008D595B" w:rsidP="008D595B">
      <w:pPr>
        <w:rPr>
          <w:rStyle w:val="GlossaryChar"/>
        </w:rPr>
      </w:pPr>
    </w:p>
    <w:p w14:paraId="2C18A3FF" w14:textId="77777777" w:rsidR="008D595B" w:rsidRDefault="008D595B" w:rsidP="008D595B">
      <w:pPr>
        <w:rPr>
          <w:rStyle w:val="GlossaryChar"/>
        </w:rPr>
      </w:pPr>
    </w:p>
    <w:p w14:paraId="4858490D" w14:textId="77777777" w:rsidR="008D595B" w:rsidRDefault="008D595B" w:rsidP="008D595B">
      <w:pPr>
        <w:rPr>
          <w:rStyle w:val="GlossaryChar"/>
        </w:rPr>
      </w:pPr>
    </w:p>
    <w:p w14:paraId="7DF74246" w14:textId="77777777" w:rsidR="008D595B" w:rsidRDefault="008D595B" w:rsidP="008D595B">
      <w:pPr>
        <w:rPr>
          <w:rStyle w:val="GlossaryChar"/>
        </w:rPr>
      </w:pPr>
    </w:p>
    <w:p w14:paraId="11B66D5F" w14:textId="77777777" w:rsidR="008D595B" w:rsidRDefault="008D595B" w:rsidP="008D595B">
      <w:pPr>
        <w:rPr>
          <w:rStyle w:val="GlossaryChar"/>
        </w:rPr>
      </w:pPr>
    </w:p>
    <w:p w14:paraId="1E8E8565" w14:textId="77777777" w:rsidR="008D595B" w:rsidRDefault="008D595B" w:rsidP="008D595B">
      <w:pPr>
        <w:rPr>
          <w:rStyle w:val="GlossaryChar"/>
        </w:rPr>
      </w:pPr>
    </w:p>
    <w:p w14:paraId="5CA029CA" w14:textId="77777777" w:rsidR="008D595B" w:rsidRDefault="008D595B" w:rsidP="008D595B">
      <w:pPr>
        <w:rPr>
          <w:rStyle w:val="GlossaryChar"/>
        </w:rPr>
      </w:pPr>
    </w:p>
    <w:p w14:paraId="077009C5" w14:textId="77777777" w:rsidR="008D595B" w:rsidRDefault="008D595B" w:rsidP="008D595B">
      <w:pPr>
        <w:rPr>
          <w:rStyle w:val="GlossaryChar"/>
        </w:rPr>
      </w:pPr>
    </w:p>
    <w:p w14:paraId="703386CE" w14:textId="77777777" w:rsidR="008D595B" w:rsidRPr="00B6475E" w:rsidRDefault="008D595B" w:rsidP="008D595B">
      <w:pPr>
        <w:rPr>
          <w:rStyle w:val="GlossaryChar"/>
        </w:rPr>
        <w:sectPr w:rsidR="008D595B" w:rsidRPr="00B6475E" w:rsidSect="009B5D83">
          <w:headerReference w:type="default" r:id="rId10"/>
          <w:footerReference w:type="default" r:id="rId11"/>
          <w:headerReference w:type="first" r:id="rId12"/>
          <w:footerReference w:type="first" r:id="rId13"/>
          <w:pgSz w:w="12240" w:h="15840" w:code="1"/>
          <w:pgMar w:top="720" w:right="720" w:bottom="720" w:left="720" w:header="432" w:footer="432" w:gutter="0"/>
          <w:pgNumType w:fmt="lowerRoman" w:start="1"/>
          <w:cols w:space="720"/>
          <w:titlePg/>
          <w:docGrid w:linePitch="299"/>
        </w:sectPr>
      </w:pPr>
    </w:p>
    <w:p w14:paraId="03C78E8A" w14:textId="77777777" w:rsidR="004746E9" w:rsidRPr="00FE4878" w:rsidRDefault="004746E9">
      <w:pPr>
        <w:pStyle w:val="Level1"/>
      </w:pPr>
      <w:bookmarkStart w:id="14" w:name="_Toc428775101"/>
      <w:bookmarkStart w:id="15" w:name="_Toc428775209"/>
      <w:bookmarkStart w:id="16" w:name="_Toc428775315"/>
      <w:bookmarkStart w:id="17" w:name="_Toc428775421"/>
      <w:bookmarkStart w:id="18" w:name="_Toc428775527"/>
      <w:bookmarkStart w:id="19" w:name="_Toc428775632"/>
      <w:bookmarkStart w:id="20" w:name="_Toc428775742"/>
      <w:bookmarkStart w:id="21" w:name="_Toc428775108"/>
      <w:bookmarkStart w:id="22" w:name="_Toc428775216"/>
      <w:bookmarkStart w:id="23" w:name="_Toc428775322"/>
      <w:bookmarkStart w:id="24" w:name="_Toc428775428"/>
      <w:bookmarkStart w:id="25" w:name="_Toc428775534"/>
      <w:bookmarkStart w:id="26" w:name="_Toc428775639"/>
      <w:bookmarkStart w:id="27" w:name="_Toc428775749"/>
      <w:bookmarkStart w:id="28" w:name="_Toc428775111"/>
      <w:bookmarkStart w:id="29" w:name="_Toc428775219"/>
      <w:bookmarkStart w:id="30" w:name="_Toc428775325"/>
      <w:bookmarkStart w:id="31" w:name="_Toc428775431"/>
      <w:bookmarkStart w:id="32" w:name="_Toc428775537"/>
      <w:bookmarkStart w:id="33" w:name="_Toc428775642"/>
      <w:bookmarkStart w:id="34" w:name="_Toc428775752"/>
      <w:bookmarkStart w:id="35" w:name="_Toc428775118"/>
      <w:bookmarkStart w:id="36" w:name="_Toc428775226"/>
      <w:bookmarkStart w:id="37" w:name="_Toc428775332"/>
      <w:bookmarkStart w:id="38" w:name="_Toc428775438"/>
      <w:bookmarkStart w:id="39" w:name="_Toc428775544"/>
      <w:bookmarkStart w:id="40" w:name="_Toc428775649"/>
      <w:bookmarkStart w:id="41" w:name="_Toc428775759"/>
      <w:bookmarkStart w:id="42" w:name="_Toc205105365"/>
      <w:bookmarkStart w:id="43" w:name="_Toc205112165"/>
      <w:bookmarkStart w:id="44" w:name="_Toc205264269"/>
      <w:bookmarkStart w:id="45" w:name="_Toc205264384"/>
      <w:bookmarkStart w:id="46" w:name="_Toc205264499"/>
      <w:bookmarkStart w:id="47" w:name="_Toc205264612"/>
      <w:bookmarkStart w:id="48" w:name="_Toc205264725"/>
      <w:bookmarkStart w:id="49" w:name="_Toc205264839"/>
      <w:bookmarkStart w:id="50" w:name="_Toc205265403"/>
      <w:bookmarkStart w:id="51" w:name="_Toc205105369"/>
      <w:bookmarkStart w:id="52" w:name="_Toc205112169"/>
      <w:bookmarkStart w:id="53" w:name="_Toc205263604"/>
      <w:bookmarkStart w:id="54" w:name="_Toc205264274"/>
      <w:bookmarkStart w:id="55" w:name="_Toc205264389"/>
      <w:bookmarkStart w:id="56" w:name="_Toc205264504"/>
      <w:bookmarkStart w:id="57" w:name="_Toc205264617"/>
      <w:bookmarkStart w:id="58" w:name="_Toc205264730"/>
      <w:bookmarkStart w:id="59" w:name="_Toc205264844"/>
      <w:bookmarkStart w:id="60" w:name="_Toc205265408"/>
      <w:bookmarkStart w:id="61" w:name="_Toc205105372"/>
      <w:bookmarkStart w:id="62" w:name="_Toc205112172"/>
      <w:bookmarkStart w:id="63" w:name="_Toc205263607"/>
      <w:bookmarkStart w:id="64" w:name="_Toc205264277"/>
      <w:bookmarkStart w:id="65" w:name="_Toc205264392"/>
      <w:bookmarkStart w:id="66" w:name="_Toc205264507"/>
      <w:bookmarkStart w:id="67" w:name="_Toc205264620"/>
      <w:bookmarkStart w:id="68" w:name="_Toc205264733"/>
      <w:bookmarkStart w:id="69" w:name="_Toc205264847"/>
      <w:bookmarkStart w:id="70" w:name="_Toc205265411"/>
      <w:bookmarkStart w:id="71" w:name="_Toc205105374"/>
      <w:bookmarkStart w:id="72" w:name="_Toc205112174"/>
      <w:bookmarkStart w:id="73" w:name="_Toc205263609"/>
      <w:bookmarkStart w:id="74" w:name="_Toc205264279"/>
      <w:bookmarkStart w:id="75" w:name="_Toc205264394"/>
      <w:bookmarkStart w:id="76" w:name="_Toc205264509"/>
      <w:bookmarkStart w:id="77" w:name="_Toc205264622"/>
      <w:bookmarkStart w:id="78" w:name="_Toc205264735"/>
      <w:bookmarkStart w:id="79" w:name="_Toc205264849"/>
      <w:bookmarkStart w:id="80" w:name="_Toc205265413"/>
      <w:bookmarkStart w:id="81" w:name="_Toc1399885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FE4878">
        <w:lastRenderedPageBreak/>
        <w:t>PROCUREMENT PROCEDURE</w:t>
      </w:r>
      <w:bookmarkEnd w:id="81"/>
    </w:p>
    <w:p w14:paraId="19B407CC" w14:textId="77777777" w:rsidR="004746E9" w:rsidRPr="00345717" w:rsidRDefault="004746E9" w:rsidP="00345717">
      <w:pPr>
        <w:pStyle w:val="Level1Body"/>
      </w:pPr>
    </w:p>
    <w:p w14:paraId="2A9BD169" w14:textId="77777777" w:rsidR="004746E9" w:rsidRPr="00FE4878" w:rsidRDefault="004746E9" w:rsidP="000B79E6">
      <w:pPr>
        <w:pStyle w:val="Level2"/>
        <w:numPr>
          <w:ilvl w:val="1"/>
          <w:numId w:val="8"/>
        </w:numPr>
      </w:pPr>
      <w:bookmarkStart w:id="82" w:name="_Toc139988539"/>
      <w:r w:rsidRPr="00FE4878">
        <w:t>GENERAL INFORMATION</w:t>
      </w:r>
      <w:bookmarkEnd w:id="82"/>
      <w:r w:rsidRPr="00FE4878">
        <w:t xml:space="preserve"> </w:t>
      </w:r>
    </w:p>
    <w:p w14:paraId="36BD7ABE" w14:textId="63A48CAA" w:rsidR="00010E00" w:rsidRPr="006D7D5F" w:rsidRDefault="00010E00" w:rsidP="00B6475E">
      <w:pPr>
        <w:pStyle w:val="Level2Body"/>
      </w:pPr>
      <w:r w:rsidRPr="00E9356A">
        <w:t xml:space="preserve">The </w:t>
      </w:r>
      <w:r w:rsidR="006B5192">
        <w:t xml:space="preserve">solicitation </w:t>
      </w:r>
      <w:r w:rsidRPr="00E9356A">
        <w:t xml:space="preserve">is designed to solicit </w:t>
      </w:r>
      <w:r w:rsidR="009B5D83">
        <w:t>Bid</w:t>
      </w:r>
      <w:r w:rsidR="000650C3" w:rsidRPr="00CD0D4C">
        <w:t>s</w:t>
      </w:r>
      <w:r w:rsidRPr="006D7D5F">
        <w:t xml:space="preserve"> from qualified </w:t>
      </w:r>
      <w:r w:rsidR="00581A57">
        <w:t>Bidders</w:t>
      </w:r>
      <w:r w:rsidR="00280B6B" w:rsidRPr="006D7D5F">
        <w:t xml:space="preserve"> </w:t>
      </w:r>
      <w:r w:rsidRPr="006D7D5F">
        <w:t xml:space="preserve">who will be responsible for providing </w:t>
      </w:r>
      <w:r w:rsidR="0019342A" w:rsidRPr="00581A57">
        <w:rPr>
          <w:rFonts w:cs="Arial"/>
          <w:b/>
          <w:bCs/>
          <w:szCs w:val="18"/>
        </w:rPr>
        <w:t>Aluminum Extruded Panels</w:t>
      </w:r>
      <w:r w:rsidR="0019342A" w:rsidRPr="0019342A">
        <w:t xml:space="preserve"> </w:t>
      </w:r>
      <w:r w:rsidRPr="006D7D5F">
        <w:t>at a competitive and reasonable cost.</w:t>
      </w:r>
      <w:r w:rsidR="009B5D83">
        <w:t xml:space="preserve"> </w:t>
      </w:r>
      <w:r w:rsidR="00243CC6">
        <w:t>Terms and Conditions</w:t>
      </w:r>
      <w:r w:rsidR="00661D1D">
        <w:t xml:space="preserve">, Project Description and Scope of Work, </w:t>
      </w:r>
      <w:proofErr w:type="gramStart"/>
      <w:r w:rsidR="009B5D83">
        <w:t>Bid</w:t>
      </w:r>
      <w:proofErr w:type="gramEnd"/>
      <w:r w:rsidR="00661D1D">
        <w:t xml:space="preserve"> instructions, and Cost Proposal</w:t>
      </w:r>
      <w:r w:rsidR="00243CC6">
        <w:t xml:space="preserve"> </w:t>
      </w:r>
      <w:r w:rsidR="00661D1D">
        <w:t xml:space="preserve">Requirements may </w:t>
      </w:r>
      <w:r w:rsidR="00216F46" w:rsidRPr="006D7D5F">
        <w:t>be found in Section</w:t>
      </w:r>
      <w:r w:rsidR="008E788D">
        <w:t>s II through VI</w:t>
      </w:r>
      <w:r w:rsidR="00756CDA">
        <w:t>.</w:t>
      </w:r>
    </w:p>
    <w:p w14:paraId="1E1A9D72" w14:textId="77777777" w:rsidR="00010E00" w:rsidRPr="006D7D5F" w:rsidRDefault="00010E00" w:rsidP="00B6475E">
      <w:pPr>
        <w:pStyle w:val="Level2Body"/>
      </w:pPr>
    </w:p>
    <w:p w14:paraId="7E16F0C2" w14:textId="477038CF" w:rsidR="00010E00" w:rsidRPr="006D7D5F" w:rsidRDefault="009B5D83" w:rsidP="00B6475E">
      <w:pPr>
        <w:pStyle w:val="Level2Body"/>
      </w:pPr>
      <w:r>
        <w:t>Bid</w:t>
      </w:r>
      <w:r w:rsidR="000650C3" w:rsidRPr="006D7D5F">
        <w:t>s</w:t>
      </w:r>
      <w:r w:rsidR="00010E00" w:rsidRPr="006D7D5F">
        <w:t xml:space="preserve"> shall conform to all instructions, conditions, and requirements included in the</w:t>
      </w:r>
      <w:r w:rsidR="006B5192">
        <w:t xml:space="preserve"> </w:t>
      </w:r>
      <w:r>
        <w:t>bid</w:t>
      </w:r>
      <w:r w:rsidR="00010E00" w:rsidRPr="006D7D5F">
        <w:t>.</w:t>
      </w:r>
      <w:r>
        <w:t xml:space="preserve"> </w:t>
      </w:r>
      <w:r w:rsidR="00010E00" w:rsidRPr="006D7D5F">
        <w:t xml:space="preserve">Prospective </w:t>
      </w:r>
      <w:r w:rsidR="00581A57" w:rsidRPr="00581A57">
        <w:rPr>
          <w:b/>
          <w:bCs/>
        </w:rPr>
        <w:t>Bidders</w:t>
      </w:r>
      <w:r w:rsidR="00280B6B" w:rsidRPr="00581A57">
        <w:rPr>
          <w:b/>
          <w:bCs/>
        </w:rPr>
        <w:t xml:space="preserve"> </w:t>
      </w:r>
      <w:r w:rsidR="00010E00" w:rsidRPr="00581A57">
        <w:rPr>
          <w:b/>
          <w:bCs/>
        </w:rPr>
        <w:t>are expected to carefully examine all documents, schedules, and requirements in this</w:t>
      </w:r>
      <w:r w:rsidR="006B5192" w:rsidRPr="00581A57">
        <w:rPr>
          <w:b/>
          <w:bCs/>
        </w:rPr>
        <w:t xml:space="preserve"> </w:t>
      </w:r>
      <w:r w:rsidRPr="00581A57">
        <w:rPr>
          <w:b/>
          <w:bCs/>
        </w:rPr>
        <w:t>bid</w:t>
      </w:r>
      <w:r w:rsidR="00010E00" w:rsidRPr="00581A57">
        <w:rPr>
          <w:b/>
          <w:bCs/>
        </w:rPr>
        <w:t>, and respond to each requirement in the format prescribed.</w:t>
      </w:r>
      <w:r w:rsidRPr="00581A57">
        <w:rPr>
          <w:b/>
          <w:bCs/>
        </w:rPr>
        <w:t xml:space="preserve"> Bid</w:t>
      </w:r>
      <w:r w:rsidR="000650C3" w:rsidRPr="00581A57">
        <w:rPr>
          <w:b/>
          <w:bCs/>
        </w:rPr>
        <w:t>s</w:t>
      </w:r>
      <w:r w:rsidR="00010E00" w:rsidRPr="00581A57">
        <w:rPr>
          <w:b/>
          <w:bCs/>
        </w:rPr>
        <w:t xml:space="preserve"> may be found non-responsive if they do not conform to the</w:t>
      </w:r>
      <w:r w:rsidR="006B5192" w:rsidRPr="00581A57">
        <w:rPr>
          <w:b/>
          <w:bCs/>
        </w:rPr>
        <w:t xml:space="preserve"> </w:t>
      </w:r>
      <w:r w:rsidRPr="00581A57">
        <w:rPr>
          <w:b/>
          <w:bCs/>
        </w:rPr>
        <w:t>bid</w:t>
      </w:r>
      <w:r w:rsidR="00010E00" w:rsidRPr="006D7D5F">
        <w:t>.</w:t>
      </w:r>
    </w:p>
    <w:p w14:paraId="511F3438" w14:textId="77777777" w:rsidR="004746E9" w:rsidRPr="006D7D5F" w:rsidRDefault="004746E9" w:rsidP="00B6475E">
      <w:pPr>
        <w:pStyle w:val="Level2Body"/>
      </w:pPr>
    </w:p>
    <w:p w14:paraId="352317FE" w14:textId="77777777" w:rsidR="003B0CA6" w:rsidRPr="006D7D5F" w:rsidRDefault="004746E9" w:rsidP="000B79E6">
      <w:pPr>
        <w:pStyle w:val="Level2"/>
        <w:numPr>
          <w:ilvl w:val="1"/>
          <w:numId w:val="8"/>
        </w:numPr>
      </w:pPr>
      <w:bookmarkStart w:id="83" w:name="_Toc139988540"/>
      <w:r w:rsidRPr="006D7D5F">
        <w:t>PROCURING OFFICE AND COMMUNICATION WITH STATE STAFF AND EVALUATORS</w:t>
      </w:r>
      <w:bookmarkEnd w:id="83"/>
      <w:r w:rsidRPr="006D7D5F">
        <w:t xml:space="preserve"> </w:t>
      </w:r>
    </w:p>
    <w:p w14:paraId="1E5C4856" w14:textId="3AB550DE" w:rsidR="004746E9" w:rsidRPr="006D7D5F" w:rsidRDefault="004746E9" w:rsidP="00B6475E">
      <w:pPr>
        <w:pStyle w:val="Level2Body"/>
      </w:pPr>
      <w:r w:rsidRPr="00FE4878">
        <w:t xml:space="preserve">Procurement responsibilities related to </w:t>
      </w:r>
      <w:r w:rsidR="00756CDA" w:rsidRPr="00FE4878">
        <w:t xml:space="preserve">this </w:t>
      </w:r>
      <w:r w:rsidR="009B5D83">
        <w:t>bid</w:t>
      </w:r>
      <w:r w:rsidR="006B5192">
        <w:t xml:space="preserve"> </w:t>
      </w:r>
      <w:r w:rsidRPr="00E9356A">
        <w:t xml:space="preserve">reside with </w:t>
      </w:r>
      <w:r w:rsidR="00CB7BAA" w:rsidRPr="00CD0D4C">
        <w:t>SPB</w:t>
      </w:r>
      <w:r w:rsidRPr="006D7D5F">
        <w:t>.</w:t>
      </w:r>
      <w:r w:rsidR="009B5D83">
        <w:t xml:space="preserve"> </w:t>
      </w:r>
      <w:r w:rsidRPr="006D7D5F">
        <w:t xml:space="preserve">The </w:t>
      </w:r>
      <w:r w:rsidR="00581A57">
        <w:t>POC</w:t>
      </w:r>
      <w:r w:rsidRPr="006D7D5F">
        <w:t xml:space="preserve"> for the procurement is as follows:</w:t>
      </w:r>
    </w:p>
    <w:p w14:paraId="554FD5A5" w14:textId="77777777" w:rsidR="004746E9" w:rsidRPr="006D7D5F" w:rsidRDefault="004746E9" w:rsidP="00B6475E">
      <w:pPr>
        <w:pStyle w:val="Level2Body"/>
      </w:pPr>
    </w:p>
    <w:p w14:paraId="08018B42" w14:textId="2ADE0CAC" w:rsidR="00581A57" w:rsidRPr="00581A57" w:rsidRDefault="00581A57" w:rsidP="00B6475E">
      <w:pPr>
        <w:pStyle w:val="Level2Body"/>
        <w:rPr>
          <w:b/>
          <w:bCs/>
        </w:rPr>
      </w:pPr>
      <w:r w:rsidRPr="00581A57">
        <w:rPr>
          <w:b/>
          <w:bCs/>
        </w:rPr>
        <w:t>ITB #:</w:t>
      </w:r>
      <w:r w:rsidRPr="00581A57">
        <w:rPr>
          <w:b/>
          <w:bCs/>
        </w:rPr>
        <w:tab/>
      </w:r>
      <w:r w:rsidRPr="00581A57">
        <w:rPr>
          <w:b/>
          <w:bCs/>
        </w:rPr>
        <w:tab/>
      </w:r>
      <w:r w:rsidR="007019CC">
        <w:rPr>
          <w:b/>
          <w:bCs/>
        </w:rPr>
        <w:t>6800</w:t>
      </w:r>
      <w:r w:rsidRPr="00581A57">
        <w:rPr>
          <w:b/>
          <w:bCs/>
        </w:rPr>
        <w:t xml:space="preserve"> OF</w:t>
      </w:r>
    </w:p>
    <w:p w14:paraId="72C402F0" w14:textId="40C5A22F" w:rsidR="004746E9" w:rsidRPr="006D7D5F" w:rsidRDefault="004746E9" w:rsidP="00B6475E">
      <w:pPr>
        <w:pStyle w:val="Level2Body"/>
      </w:pPr>
      <w:r w:rsidRPr="006D7D5F">
        <w:t xml:space="preserve">Name: </w:t>
      </w:r>
      <w:r w:rsidRPr="006D7D5F">
        <w:tab/>
      </w:r>
      <w:r w:rsidR="00FE4878">
        <w:tab/>
      </w:r>
      <w:r w:rsidR="00767D36">
        <w:t xml:space="preserve">Clinton Paul, </w:t>
      </w:r>
      <w:r w:rsidR="00A648E7">
        <w:t xml:space="preserve">Brenda Sensibaugh, </w:t>
      </w:r>
      <w:r w:rsidR="00581A57">
        <w:t>PCO</w:t>
      </w:r>
      <w:r w:rsidRPr="006D7D5F">
        <w:tab/>
        <w:t xml:space="preserve"> </w:t>
      </w:r>
    </w:p>
    <w:p w14:paraId="64B1B5E2" w14:textId="3E4809CA" w:rsidR="004746E9" w:rsidRPr="00FE4878" w:rsidRDefault="009B5D83">
      <w:pPr>
        <w:pStyle w:val="Level2Body"/>
      </w:pPr>
      <w:r>
        <w:t>Agency</w:t>
      </w:r>
      <w:r w:rsidR="004746E9" w:rsidRPr="00FE4878">
        <w:t xml:space="preserve">: </w:t>
      </w:r>
      <w:r w:rsidR="004746E9" w:rsidRPr="00FE4878">
        <w:tab/>
      </w:r>
      <w:r w:rsidR="00FE4878">
        <w:tab/>
      </w:r>
      <w:r w:rsidR="004746E9" w:rsidRPr="00FE4878">
        <w:t xml:space="preserve">State Purchasing Bureau </w:t>
      </w:r>
    </w:p>
    <w:p w14:paraId="109B9352" w14:textId="77777777" w:rsidR="004746E9" w:rsidRPr="00FE4878" w:rsidRDefault="004746E9">
      <w:pPr>
        <w:pStyle w:val="Level2Body"/>
      </w:pPr>
      <w:r w:rsidRPr="00FE4878">
        <w:t xml:space="preserve">Address: </w:t>
      </w:r>
      <w:r w:rsidRPr="00FE4878">
        <w:tab/>
        <w:t>1526 K Street, Suite 130</w:t>
      </w:r>
    </w:p>
    <w:p w14:paraId="3B6F59B3" w14:textId="58EC18D5" w:rsidR="004746E9" w:rsidRDefault="004746E9" w:rsidP="00B6475E">
      <w:pPr>
        <w:pStyle w:val="Level2Body"/>
      </w:pPr>
      <w:r w:rsidRPr="00E9356A">
        <w:tab/>
      </w:r>
      <w:r w:rsidRPr="00E9356A">
        <w:tab/>
        <w:t>Lincoln, NE</w:t>
      </w:r>
      <w:r w:rsidR="009B5D83">
        <w:t xml:space="preserve"> </w:t>
      </w:r>
      <w:r w:rsidRPr="00CD0D4C">
        <w:t>68</w:t>
      </w:r>
      <w:r w:rsidRPr="006D7D5F">
        <w:t>508</w:t>
      </w:r>
    </w:p>
    <w:p w14:paraId="39D1089C" w14:textId="77777777" w:rsidR="002F1B58" w:rsidRPr="006D7D5F" w:rsidRDefault="002F1B58" w:rsidP="00B6475E">
      <w:pPr>
        <w:pStyle w:val="Level2Body"/>
      </w:pPr>
    </w:p>
    <w:p w14:paraId="234427AF" w14:textId="77777777" w:rsidR="004746E9" w:rsidRPr="00FE4878" w:rsidRDefault="004746E9">
      <w:pPr>
        <w:pStyle w:val="Level2Body"/>
      </w:pPr>
      <w:r w:rsidRPr="00FE4878">
        <w:t>Telephone:</w:t>
      </w:r>
      <w:r w:rsidRPr="00FE4878">
        <w:tab/>
        <w:t>402-471-6500</w:t>
      </w:r>
    </w:p>
    <w:p w14:paraId="08B32458" w14:textId="77777777" w:rsidR="004746E9" w:rsidRPr="00FE4878" w:rsidRDefault="004746E9">
      <w:pPr>
        <w:pStyle w:val="Level2Body"/>
      </w:pPr>
    </w:p>
    <w:p w14:paraId="3B02DE26" w14:textId="6B0AF545" w:rsidR="002C554B" w:rsidRPr="00345717" w:rsidRDefault="004746E9" w:rsidP="00B6475E">
      <w:pPr>
        <w:pStyle w:val="Level2Body"/>
      </w:pPr>
      <w:r w:rsidRPr="00B6475E">
        <w:t>E-Mail:</w:t>
      </w:r>
      <w:r w:rsidRPr="00CD0D4C">
        <w:tab/>
      </w:r>
      <w:r w:rsidR="00FE4878">
        <w:tab/>
      </w:r>
      <w:hyperlink r:id="rId14" w:history="1">
        <w:r w:rsidRPr="006D7D5F">
          <w:rPr>
            <w:rStyle w:val="Hyperlink"/>
          </w:rPr>
          <w:t>as.materielpurchasing@nebraska.gov</w:t>
        </w:r>
      </w:hyperlink>
      <w:r w:rsidR="00345717">
        <w:rPr>
          <w:rStyle w:val="Hyperlink"/>
        </w:rPr>
        <w:br/>
      </w:r>
    </w:p>
    <w:p w14:paraId="486224D4" w14:textId="74818874" w:rsidR="004746E9" w:rsidRPr="006D7D5F" w:rsidRDefault="00CD6CF5" w:rsidP="00B6475E">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rsidR="00581A57">
        <w:t>Bidder</w:t>
      </w:r>
      <w:r w:rsidRPr="006F5B27">
        <w:t xml:space="preserve"> is limited to the POC listed above.</w:t>
      </w:r>
      <w:r w:rsidR="009B5D83">
        <w:t xml:space="preserve"> </w:t>
      </w:r>
      <w:r w:rsidRPr="006F5B27">
        <w:t xml:space="preserve">After the </w:t>
      </w:r>
      <w:r>
        <w:t>I</w:t>
      </w:r>
      <w:r w:rsidRPr="006F5B27">
        <w:t xml:space="preserve">ntent to </w:t>
      </w:r>
      <w:r>
        <w:t>A</w:t>
      </w:r>
      <w:r w:rsidRPr="006F5B27">
        <w:t>ward is issued</w:t>
      </w:r>
      <w:r>
        <w:t>,</w:t>
      </w:r>
      <w:r w:rsidRPr="006F5B27">
        <w:t xml:space="preserve"> the </w:t>
      </w:r>
      <w:r w:rsidR="00581A57">
        <w:t>Bidder</w:t>
      </w:r>
      <w:r w:rsidRPr="006F5B27">
        <w:t xml:space="preserve"> may communicate with individuals the State has designated as responsible for negotiating the contract on behalf of the State.</w:t>
      </w:r>
      <w:r w:rsidR="009B5D83">
        <w:t xml:space="preserve"> </w:t>
      </w:r>
      <w:r w:rsidRPr="006F5B27">
        <w:t xml:space="preserve">No member of the State Government, employee of the State, or member of the Evaluation Committee is empowered to make binding statements regarding this </w:t>
      </w:r>
      <w:r w:rsidR="009B5D83">
        <w:t>bid</w:t>
      </w:r>
      <w:r w:rsidRPr="006F5B27">
        <w:t>.</w:t>
      </w:r>
      <w:r w:rsidR="009B5D83">
        <w:t xml:space="preserve"> </w:t>
      </w:r>
      <w:r w:rsidRPr="006F5B27">
        <w:t xml:space="preserve">The POC will issue any </w:t>
      </w:r>
      <w:r>
        <w:t xml:space="preserve">answers, </w:t>
      </w:r>
      <w:proofErr w:type="gramStart"/>
      <w:r w:rsidRPr="006F5B27">
        <w:t>clarifications</w:t>
      </w:r>
      <w:proofErr w:type="gramEnd"/>
      <w:r w:rsidRPr="006F5B27">
        <w:t xml:space="preserve"> or </w:t>
      </w:r>
      <w:r>
        <w:t>amendments</w:t>
      </w:r>
      <w:r w:rsidRPr="006F5B27">
        <w:t xml:space="preserve"> regarding this </w:t>
      </w:r>
      <w:r w:rsidR="009B5D83">
        <w:t>bid</w:t>
      </w:r>
      <w:r w:rsidRPr="006F5B27" w:rsidDel="00DF0621">
        <w:t xml:space="preserve"> </w:t>
      </w:r>
      <w:r w:rsidRPr="006F5B27">
        <w:t>in writing.</w:t>
      </w:r>
      <w:r w:rsidR="009B5D83">
        <w:t xml:space="preserve"> </w:t>
      </w:r>
      <w:r>
        <w:t>O</w:t>
      </w:r>
      <w:r w:rsidRPr="006F5B27">
        <w:t xml:space="preserve">nly the SPB or awarding </w:t>
      </w:r>
      <w:r w:rsidR="009B5D83">
        <w:t>Agency</w:t>
      </w:r>
      <w:r w:rsidRPr="006F5B27">
        <w:t xml:space="preserve"> can award a contract.</w:t>
      </w:r>
      <w:r w:rsidR="009B5D83">
        <w:t xml:space="preserve"> </w:t>
      </w:r>
      <w:r w:rsidR="00C6754A">
        <w:t>Bidde</w:t>
      </w:r>
      <w:r w:rsidR="00C6754A" w:rsidRPr="006F5B27">
        <w:t>rs</w:t>
      </w:r>
      <w:r w:rsidRPr="006F5B27">
        <w:t xml:space="preserve"> shall not have any communication </w:t>
      </w:r>
      <w:proofErr w:type="gramStart"/>
      <w:r w:rsidRPr="006F5B27">
        <w:t>with, or</w:t>
      </w:r>
      <w:proofErr w:type="gramEnd"/>
      <w:r w:rsidRPr="006F5B27">
        <w:t xml:space="preserve"> attempt to communicate or influence any evaluator involved in this </w:t>
      </w:r>
      <w:r w:rsidR="009B5D83">
        <w:t>bid</w:t>
      </w:r>
      <w:r w:rsidRPr="006F5B27">
        <w:t>.</w:t>
      </w:r>
      <w:r w:rsidR="009B5D83">
        <w:t xml:space="preserve"> </w:t>
      </w:r>
    </w:p>
    <w:p w14:paraId="782BA1C5" w14:textId="77777777" w:rsidR="004746E9" w:rsidRPr="006D7D5F" w:rsidRDefault="004746E9" w:rsidP="00B6475E">
      <w:pPr>
        <w:pStyle w:val="Level2Body"/>
      </w:pPr>
    </w:p>
    <w:p w14:paraId="3CE9EAB8" w14:textId="77777777" w:rsidR="004746E9" w:rsidRPr="00FE4878" w:rsidRDefault="004746E9">
      <w:pPr>
        <w:pStyle w:val="Level2Body"/>
      </w:pPr>
      <w:r w:rsidRPr="00FE4878">
        <w:t>The following exceptions to these restrictions are permitted:</w:t>
      </w:r>
    </w:p>
    <w:p w14:paraId="74DE5AE6" w14:textId="77777777" w:rsidR="004746E9" w:rsidRPr="00FE4878" w:rsidRDefault="004746E9">
      <w:pPr>
        <w:pStyle w:val="Level2Body"/>
      </w:pPr>
    </w:p>
    <w:p w14:paraId="11522364" w14:textId="77777777" w:rsidR="004746E9" w:rsidRPr="00CD0D4C" w:rsidRDefault="004746E9" w:rsidP="00333600">
      <w:pPr>
        <w:pStyle w:val="Level3"/>
        <w:tabs>
          <w:tab w:val="clear" w:pos="720"/>
        </w:tabs>
        <w:ind w:left="1440"/>
      </w:pPr>
      <w:r w:rsidRPr="00E9356A">
        <w:t>Contact made pursuant to pre-existing contracts or obligations;</w:t>
      </w:r>
    </w:p>
    <w:p w14:paraId="1724744B" w14:textId="4074CDC7" w:rsidR="004746E9" w:rsidRPr="006D7D5F" w:rsidRDefault="004746E9" w:rsidP="00333600">
      <w:pPr>
        <w:pStyle w:val="Level3"/>
        <w:tabs>
          <w:tab w:val="clear" w:pos="720"/>
        </w:tabs>
        <w:ind w:left="1440"/>
      </w:pPr>
      <w:r w:rsidRPr="006D7D5F">
        <w:t xml:space="preserve">Contact required by the schedule of </w:t>
      </w:r>
      <w:proofErr w:type="gramStart"/>
      <w:r w:rsidRPr="006D7D5F">
        <w:t>events</w:t>
      </w:r>
      <w:proofErr w:type="gramEnd"/>
      <w:r w:rsidRPr="006D7D5F">
        <w:t xml:space="preserve"> or an event scheduled later by </w:t>
      </w:r>
      <w:r w:rsidR="00C6754A">
        <w:t xml:space="preserve">the </w:t>
      </w:r>
      <w:r w:rsidR="00EA1A97">
        <w:t>POC</w:t>
      </w:r>
      <w:r w:rsidRPr="006D7D5F">
        <w:t>; and</w:t>
      </w:r>
    </w:p>
    <w:p w14:paraId="6C8E273A" w14:textId="77777777" w:rsidR="004746E9" w:rsidRPr="006D7D5F" w:rsidRDefault="004746E9" w:rsidP="00333600">
      <w:pPr>
        <w:pStyle w:val="Level3"/>
        <w:tabs>
          <w:tab w:val="clear" w:pos="720"/>
        </w:tabs>
        <w:ind w:left="1440"/>
      </w:pPr>
      <w:r w:rsidRPr="006D7D5F">
        <w:t>Contact required for negotiation and execution of the final contract.</w:t>
      </w:r>
    </w:p>
    <w:p w14:paraId="2483CEF0" w14:textId="77777777" w:rsidR="004746E9" w:rsidRPr="003763B4" w:rsidRDefault="004746E9">
      <w:pPr>
        <w:pStyle w:val="Level2Body"/>
      </w:pPr>
    </w:p>
    <w:p w14:paraId="6FA69232" w14:textId="285CCB9E" w:rsidR="004746E9" w:rsidRPr="003763B4" w:rsidRDefault="008A5654">
      <w:pPr>
        <w:pStyle w:val="Level2Body"/>
      </w:pPr>
      <w:r w:rsidRPr="006F5B27">
        <w:rPr>
          <w:rStyle w:val="Emphasis"/>
        </w:rPr>
        <w:t xml:space="preserve">The State reserves the right to reject a </w:t>
      </w:r>
      <w:r w:rsidR="00C6754A">
        <w:rPr>
          <w:rStyle w:val="Emphasis"/>
        </w:rPr>
        <w:t>bidde</w:t>
      </w:r>
      <w:r w:rsidR="00C6754A" w:rsidRPr="006F5B27">
        <w:rPr>
          <w:rStyle w:val="Emphasis"/>
        </w:rPr>
        <w:t>r’s</w:t>
      </w:r>
      <w:r w:rsidRPr="006F5B27">
        <w:rPr>
          <w:rStyle w:val="Emphasis"/>
        </w:rPr>
        <w:t xml:space="preserve"> </w:t>
      </w:r>
      <w:r w:rsidR="009B5D83">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1B7D8D9" w14:textId="421B646C" w:rsidR="00476C88" w:rsidRPr="002B311C" w:rsidRDefault="00476C88" w:rsidP="002B311C">
      <w:pPr>
        <w:pStyle w:val="Level2Body"/>
      </w:pPr>
      <w:bookmarkStart w:id="84" w:name="_Toc471801669"/>
      <w:bookmarkStart w:id="85" w:name="_Toc471810434"/>
      <w:bookmarkStart w:id="86" w:name="_Toc471817058"/>
      <w:bookmarkStart w:id="87" w:name="_Toc471817194"/>
      <w:bookmarkStart w:id="88" w:name="_Toc471817322"/>
      <w:bookmarkStart w:id="89" w:name="_Toc471817448"/>
      <w:bookmarkStart w:id="90" w:name="_Toc471817575"/>
      <w:bookmarkStart w:id="91" w:name="_Toc471817703"/>
      <w:bookmarkEnd w:id="84"/>
      <w:bookmarkEnd w:id="85"/>
      <w:bookmarkEnd w:id="86"/>
      <w:bookmarkEnd w:id="87"/>
      <w:bookmarkEnd w:id="88"/>
      <w:bookmarkEnd w:id="89"/>
      <w:bookmarkEnd w:id="90"/>
      <w:bookmarkEnd w:id="91"/>
    </w:p>
    <w:p w14:paraId="09BFDEC5" w14:textId="4C6BE187" w:rsidR="004746E9" w:rsidRPr="00323E7D" w:rsidRDefault="004746E9" w:rsidP="000B79E6">
      <w:pPr>
        <w:pStyle w:val="Level2"/>
        <w:numPr>
          <w:ilvl w:val="1"/>
          <w:numId w:val="8"/>
        </w:numPr>
      </w:pPr>
      <w:bookmarkStart w:id="92" w:name="_Toc139988541"/>
      <w:r w:rsidRPr="00323E7D">
        <w:t>SCHEDULE OF EVENTS</w:t>
      </w:r>
      <w:bookmarkEnd w:id="92"/>
    </w:p>
    <w:p w14:paraId="20D1DE5F" w14:textId="2CE0FFE8" w:rsidR="004746E9" w:rsidRPr="006D7D5F" w:rsidRDefault="004746E9" w:rsidP="00B6475E">
      <w:pPr>
        <w:pStyle w:val="Level2Body"/>
        <w:rPr>
          <w:highlight w:val="green"/>
        </w:rPr>
      </w:pPr>
      <w:r w:rsidRPr="00E9356A">
        <w:t xml:space="preserve">The State expects to adhere to the procurement schedule shown below, but all dates are approximate and subject to change. </w:t>
      </w:r>
    </w:p>
    <w:p w14:paraId="2E4C9BD5" w14:textId="77777777" w:rsidR="004746E9" w:rsidRPr="006D7D5F" w:rsidRDefault="004746E9" w:rsidP="00B6475E">
      <w:pPr>
        <w:pStyle w:val="Level2Body"/>
      </w:pPr>
    </w:p>
    <w:tbl>
      <w:tblPr>
        <w:tblW w:w="1008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494"/>
        <w:gridCol w:w="7516"/>
        <w:gridCol w:w="2070"/>
      </w:tblGrid>
      <w:tr w:rsidR="00C6754A" w14:paraId="46E0A70F" w14:textId="77777777" w:rsidTr="00717ED5">
        <w:trPr>
          <w:cantSplit/>
          <w:tblHeader/>
        </w:trPr>
        <w:tc>
          <w:tcPr>
            <w:tcW w:w="8010" w:type="dxa"/>
            <w:gridSpan w:val="2"/>
            <w:tcBorders>
              <w:top w:val="single" w:sz="12" w:space="0" w:color="auto"/>
              <w:left w:val="single" w:sz="12" w:space="0" w:color="auto"/>
              <w:bottom w:val="single" w:sz="6" w:space="0" w:color="auto"/>
              <w:right w:val="single" w:sz="6" w:space="0" w:color="auto"/>
            </w:tcBorders>
            <w:vAlign w:val="bottom"/>
            <w:hideMark/>
          </w:tcPr>
          <w:p w14:paraId="2C845FDA" w14:textId="77777777" w:rsidR="00C6754A" w:rsidRDefault="00C6754A" w:rsidP="00717ED5">
            <w:pPr>
              <w:pStyle w:val="StyleBoldCentered"/>
            </w:pPr>
            <w:r>
              <w:t>ACTIVITY</w:t>
            </w:r>
          </w:p>
        </w:tc>
        <w:tc>
          <w:tcPr>
            <w:tcW w:w="2070" w:type="dxa"/>
            <w:tcBorders>
              <w:top w:val="single" w:sz="12" w:space="0" w:color="auto"/>
              <w:left w:val="single" w:sz="6" w:space="0" w:color="auto"/>
              <w:bottom w:val="single" w:sz="6" w:space="0" w:color="auto"/>
              <w:right w:val="single" w:sz="12" w:space="0" w:color="auto"/>
            </w:tcBorders>
            <w:vAlign w:val="bottom"/>
            <w:hideMark/>
          </w:tcPr>
          <w:p w14:paraId="6D5DE9D6" w14:textId="77777777" w:rsidR="00C6754A" w:rsidRDefault="00C6754A" w:rsidP="00717ED5">
            <w:pPr>
              <w:pStyle w:val="StyleBoldCentered"/>
            </w:pPr>
            <w:r>
              <w:t>DATE/TIME</w:t>
            </w:r>
          </w:p>
        </w:tc>
      </w:tr>
      <w:tr w:rsidR="00C6754A" w14:paraId="74BEFE3E" w14:textId="77777777" w:rsidTr="00717ED5">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3375CF14" w14:textId="77777777" w:rsidR="00C6754A" w:rsidRDefault="00C6754A" w:rsidP="00DD654D">
            <w:pPr>
              <w:numPr>
                <w:ilvl w:val="0"/>
                <w:numId w:val="26"/>
              </w:numPr>
              <w:jc w:val="left"/>
              <w:rPr>
                <w:rFonts w:cs="Arial"/>
                <w:sz w:val="18"/>
                <w:szCs w:val="18"/>
              </w:rPr>
            </w:pPr>
            <w:r>
              <w:rPr>
                <w:rFonts w:cs="Arial"/>
                <w:sz w:val="18"/>
                <w:szCs w:val="18"/>
              </w:rPr>
              <w:t>1</w:t>
            </w:r>
          </w:p>
        </w:tc>
        <w:tc>
          <w:tcPr>
            <w:tcW w:w="7516" w:type="dxa"/>
            <w:tcBorders>
              <w:top w:val="single" w:sz="6" w:space="0" w:color="auto"/>
              <w:left w:val="single" w:sz="6" w:space="0" w:color="auto"/>
              <w:bottom w:val="single" w:sz="6" w:space="0" w:color="auto"/>
              <w:right w:val="single" w:sz="6" w:space="0" w:color="auto"/>
            </w:tcBorders>
            <w:vAlign w:val="center"/>
            <w:hideMark/>
          </w:tcPr>
          <w:p w14:paraId="499609EE" w14:textId="77777777" w:rsidR="00C6754A" w:rsidRDefault="00C6754A" w:rsidP="00717ED5">
            <w:pPr>
              <w:jc w:val="left"/>
              <w:rPr>
                <w:rFonts w:cs="Arial"/>
                <w:sz w:val="18"/>
                <w:szCs w:val="18"/>
              </w:rPr>
            </w:pPr>
            <w:r>
              <w:rPr>
                <w:rFonts w:cs="Arial"/>
                <w:sz w:val="18"/>
                <w:szCs w:val="18"/>
              </w:rPr>
              <w:t>Release ITB</w:t>
            </w:r>
          </w:p>
        </w:tc>
        <w:tc>
          <w:tcPr>
            <w:tcW w:w="2070" w:type="dxa"/>
            <w:tcBorders>
              <w:top w:val="single" w:sz="6" w:space="0" w:color="auto"/>
              <w:left w:val="single" w:sz="6" w:space="0" w:color="auto"/>
              <w:bottom w:val="single" w:sz="6" w:space="0" w:color="auto"/>
              <w:right w:val="single" w:sz="12" w:space="0" w:color="auto"/>
            </w:tcBorders>
            <w:vAlign w:val="center"/>
          </w:tcPr>
          <w:p w14:paraId="1C07DD3C" w14:textId="27744A47" w:rsidR="00C6754A" w:rsidRPr="003031AE" w:rsidRDefault="003031AE" w:rsidP="00717ED5">
            <w:pPr>
              <w:pStyle w:val="SchedofEventsbody-Left"/>
              <w:jc w:val="center"/>
              <w:rPr>
                <w:sz w:val="18"/>
              </w:rPr>
            </w:pPr>
            <w:r w:rsidRPr="003031AE">
              <w:rPr>
                <w:sz w:val="18"/>
              </w:rPr>
              <w:t>July 27, 2023</w:t>
            </w:r>
          </w:p>
        </w:tc>
      </w:tr>
      <w:tr w:rsidR="00C6754A" w14:paraId="0F13FF63" w14:textId="77777777" w:rsidTr="00717ED5">
        <w:trPr>
          <w:cantSplit/>
        </w:trPr>
        <w:tc>
          <w:tcPr>
            <w:tcW w:w="494" w:type="dxa"/>
            <w:tcBorders>
              <w:top w:val="single" w:sz="6" w:space="0" w:color="auto"/>
              <w:left w:val="single" w:sz="12" w:space="0" w:color="auto"/>
              <w:bottom w:val="single" w:sz="6" w:space="0" w:color="auto"/>
              <w:right w:val="single" w:sz="6" w:space="0" w:color="auto"/>
            </w:tcBorders>
            <w:vAlign w:val="center"/>
          </w:tcPr>
          <w:p w14:paraId="5E2C7A3F" w14:textId="77777777" w:rsidR="00C6754A" w:rsidRDefault="00C6754A" w:rsidP="00DD654D">
            <w:pPr>
              <w:numPr>
                <w:ilvl w:val="0"/>
                <w:numId w:val="26"/>
              </w:numPr>
              <w:jc w:val="left"/>
              <w:rPr>
                <w:rFonts w:cs="Arial"/>
                <w:sz w:val="18"/>
                <w:szCs w:val="18"/>
              </w:rPr>
            </w:pPr>
          </w:p>
        </w:tc>
        <w:tc>
          <w:tcPr>
            <w:tcW w:w="7516" w:type="dxa"/>
            <w:tcBorders>
              <w:top w:val="single" w:sz="6" w:space="0" w:color="auto"/>
              <w:left w:val="single" w:sz="6" w:space="0" w:color="auto"/>
              <w:bottom w:val="single" w:sz="6" w:space="0" w:color="auto"/>
              <w:right w:val="single" w:sz="6" w:space="0" w:color="auto"/>
            </w:tcBorders>
            <w:vAlign w:val="center"/>
          </w:tcPr>
          <w:p w14:paraId="6B5AA81D" w14:textId="77777777" w:rsidR="00C6754A" w:rsidRDefault="00C6754A" w:rsidP="00717ED5">
            <w:pPr>
              <w:jc w:val="left"/>
              <w:rPr>
                <w:rFonts w:cs="Arial"/>
                <w:sz w:val="18"/>
                <w:szCs w:val="18"/>
              </w:rPr>
            </w:pPr>
            <w:r>
              <w:rPr>
                <w:rFonts w:cs="Arial"/>
                <w:sz w:val="18"/>
                <w:szCs w:val="18"/>
              </w:rPr>
              <w:t>Last day to submit written questions.</w:t>
            </w:r>
          </w:p>
          <w:p w14:paraId="11247D7D" w14:textId="33DDDECA" w:rsidR="00BF685C" w:rsidRDefault="00C6754A" w:rsidP="00717ED5">
            <w:pPr>
              <w:jc w:val="left"/>
              <w:rPr>
                <w:rFonts w:cs="Arial"/>
                <w:b/>
                <w:bCs/>
                <w:sz w:val="18"/>
                <w:szCs w:val="18"/>
              </w:rPr>
            </w:pPr>
            <w:r>
              <w:rPr>
                <w:rFonts w:cs="Arial"/>
                <w:b/>
                <w:bCs/>
                <w:sz w:val="18"/>
                <w:szCs w:val="18"/>
              </w:rPr>
              <w:t xml:space="preserve">Upload written questions for </w:t>
            </w:r>
            <w:r w:rsidR="008462A5">
              <w:rPr>
                <w:rFonts w:cs="Arial"/>
                <w:b/>
                <w:bCs/>
                <w:sz w:val="18"/>
                <w:szCs w:val="18"/>
              </w:rPr>
              <w:t>6800</w:t>
            </w:r>
            <w:r>
              <w:rPr>
                <w:rFonts w:cs="Arial"/>
                <w:b/>
                <w:bCs/>
                <w:sz w:val="18"/>
                <w:szCs w:val="18"/>
              </w:rPr>
              <w:t xml:space="preserve"> OF electronically via ShareFile to:</w:t>
            </w:r>
          </w:p>
          <w:p w14:paraId="13EB101D" w14:textId="77777777" w:rsidR="00BF685C" w:rsidRPr="00D27168" w:rsidRDefault="00C6754A" w:rsidP="00BF685C">
            <w:pPr>
              <w:rPr>
                <w:rFonts w:cs="Arial"/>
                <w:b/>
                <w:bCs/>
                <w:sz w:val="18"/>
                <w:szCs w:val="18"/>
              </w:rPr>
            </w:pPr>
            <w:r>
              <w:rPr>
                <w:rFonts w:cs="Arial"/>
                <w:b/>
                <w:bCs/>
                <w:sz w:val="18"/>
                <w:szCs w:val="18"/>
              </w:rPr>
              <w:t xml:space="preserve"> </w:t>
            </w:r>
            <w:bookmarkStart w:id="93" w:name="_Hlk139535830"/>
            <w:r w:rsidR="00BF685C" w:rsidRPr="00D27168">
              <w:rPr>
                <w:rFonts w:cs="Arial"/>
                <w:b/>
                <w:bCs/>
                <w:sz w:val="18"/>
                <w:szCs w:val="18"/>
              </w:rPr>
              <w:fldChar w:fldCharType="begin"/>
            </w:r>
            <w:r w:rsidR="00BF685C" w:rsidRPr="00D27168">
              <w:rPr>
                <w:rFonts w:cs="Arial"/>
                <w:b/>
                <w:bCs/>
                <w:sz w:val="18"/>
                <w:szCs w:val="18"/>
              </w:rPr>
              <w:instrText xml:space="preserve"> HYPERLINK "https://nebraska.sharefile.com/r-rfdd9d6817c3a46b0856f7f775dc07919" </w:instrText>
            </w:r>
            <w:r w:rsidR="00BF685C" w:rsidRPr="00D27168">
              <w:rPr>
                <w:rFonts w:cs="Arial"/>
                <w:b/>
                <w:bCs/>
                <w:sz w:val="18"/>
                <w:szCs w:val="18"/>
              </w:rPr>
              <w:fldChar w:fldCharType="separate"/>
            </w:r>
            <w:r w:rsidR="00BF685C" w:rsidRPr="00D27168">
              <w:rPr>
                <w:rStyle w:val="Hyperlink"/>
                <w:rFonts w:cs="Arial"/>
                <w:b/>
                <w:bCs/>
                <w:szCs w:val="18"/>
              </w:rPr>
              <w:t>https://nebraska.sharefile.com/r-rfdd9d6817c3a46b0856f7f775dc07919</w:t>
            </w:r>
            <w:r w:rsidR="00BF685C" w:rsidRPr="00D27168">
              <w:rPr>
                <w:rFonts w:cs="Arial"/>
                <w:b/>
                <w:bCs/>
                <w:sz w:val="18"/>
                <w:szCs w:val="18"/>
              </w:rPr>
              <w:fldChar w:fldCharType="end"/>
            </w:r>
          </w:p>
          <w:bookmarkEnd w:id="93"/>
          <w:p w14:paraId="0FF04997" w14:textId="3BD5F1F7" w:rsidR="00C6754A" w:rsidRDefault="00C6754A" w:rsidP="00717ED5">
            <w:pPr>
              <w:jc w:val="left"/>
              <w:rPr>
                <w:rFonts w:cs="Arial"/>
                <w:b/>
                <w:bCs/>
                <w:sz w:val="18"/>
                <w:szCs w:val="18"/>
              </w:rPr>
            </w:pPr>
          </w:p>
          <w:p w14:paraId="1406F9CC" w14:textId="26D11146" w:rsidR="00C6754A" w:rsidRDefault="00C6754A" w:rsidP="00717ED5">
            <w:pPr>
              <w:jc w:val="left"/>
              <w:rPr>
                <w:rFonts w:cs="Arial"/>
                <w:sz w:val="18"/>
                <w:szCs w:val="18"/>
              </w:rPr>
            </w:pPr>
          </w:p>
        </w:tc>
        <w:tc>
          <w:tcPr>
            <w:tcW w:w="2070" w:type="dxa"/>
            <w:tcBorders>
              <w:top w:val="single" w:sz="6" w:space="0" w:color="auto"/>
              <w:left w:val="single" w:sz="6" w:space="0" w:color="auto"/>
              <w:bottom w:val="single" w:sz="6" w:space="0" w:color="auto"/>
              <w:right w:val="single" w:sz="12" w:space="0" w:color="auto"/>
            </w:tcBorders>
            <w:vAlign w:val="center"/>
            <w:hideMark/>
          </w:tcPr>
          <w:p w14:paraId="6AA9CC6A" w14:textId="7703DFDC" w:rsidR="00C6754A" w:rsidRPr="003031AE" w:rsidRDefault="003031AE" w:rsidP="00717ED5">
            <w:pPr>
              <w:pStyle w:val="SchedofEventsbody-Left"/>
              <w:jc w:val="center"/>
              <w:rPr>
                <w:sz w:val="18"/>
              </w:rPr>
            </w:pPr>
            <w:r w:rsidRPr="003031AE">
              <w:rPr>
                <w:sz w:val="18"/>
              </w:rPr>
              <w:t>August 7, 2023</w:t>
            </w:r>
          </w:p>
        </w:tc>
      </w:tr>
      <w:tr w:rsidR="00C6754A" w14:paraId="788A0D9A" w14:textId="77777777" w:rsidTr="00717ED5">
        <w:trPr>
          <w:cantSplit/>
        </w:trPr>
        <w:tc>
          <w:tcPr>
            <w:tcW w:w="494" w:type="dxa"/>
            <w:tcBorders>
              <w:top w:val="single" w:sz="6" w:space="0" w:color="auto"/>
              <w:left w:val="single" w:sz="12" w:space="0" w:color="auto"/>
              <w:bottom w:val="single" w:sz="6" w:space="0" w:color="auto"/>
              <w:right w:val="single" w:sz="6" w:space="0" w:color="auto"/>
            </w:tcBorders>
            <w:vAlign w:val="center"/>
          </w:tcPr>
          <w:p w14:paraId="0D393CA1" w14:textId="77777777" w:rsidR="00C6754A" w:rsidRDefault="00C6754A" w:rsidP="00DD654D">
            <w:pPr>
              <w:numPr>
                <w:ilvl w:val="0"/>
                <w:numId w:val="26"/>
              </w:numPr>
              <w:jc w:val="left"/>
              <w:rPr>
                <w:rFonts w:cs="Arial"/>
                <w:sz w:val="18"/>
                <w:szCs w:val="18"/>
              </w:rPr>
            </w:pPr>
          </w:p>
        </w:tc>
        <w:tc>
          <w:tcPr>
            <w:tcW w:w="7516" w:type="dxa"/>
            <w:tcBorders>
              <w:top w:val="single" w:sz="6" w:space="0" w:color="auto"/>
              <w:left w:val="single" w:sz="6" w:space="0" w:color="auto"/>
              <w:bottom w:val="single" w:sz="6" w:space="0" w:color="auto"/>
              <w:right w:val="single" w:sz="6" w:space="0" w:color="auto"/>
            </w:tcBorders>
            <w:vAlign w:val="center"/>
          </w:tcPr>
          <w:p w14:paraId="67D7A0C9" w14:textId="77777777" w:rsidR="00C6754A" w:rsidRDefault="00C6754A" w:rsidP="00717ED5">
            <w:pPr>
              <w:pStyle w:val="SchedofEventsbody-Left"/>
              <w:rPr>
                <w:sz w:val="18"/>
                <w:highlight w:val="yellow"/>
              </w:rPr>
            </w:pPr>
            <w:r>
              <w:rPr>
                <w:sz w:val="18"/>
              </w:rPr>
              <w:t xml:space="preserve">State responds to written questions through an Addendum to be posted to the Internet at: </w:t>
            </w:r>
            <w:hyperlink r:id="rId15" w:history="1">
              <w:r w:rsidRPr="00CF0CA3">
                <w:rPr>
                  <w:rStyle w:val="Hyperlink"/>
                  <w:szCs w:val="18"/>
                </w:rPr>
                <w:t>https://das.nebraska.gov/materiel/bidopps.html#</w:t>
              </w:r>
            </w:hyperlink>
          </w:p>
        </w:tc>
        <w:tc>
          <w:tcPr>
            <w:tcW w:w="2070" w:type="dxa"/>
            <w:tcBorders>
              <w:top w:val="single" w:sz="6" w:space="0" w:color="auto"/>
              <w:left w:val="single" w:sz="6" w:space="0" w:color="auto"/>
              <w:bottom w:val="single" w:sz="6" w:space="0" w:color="auto"/>
              <w:right w:val="single" w:sz="12" w:space="0" w:color="auto"/>
            </w:tcBorders>
            <w:vAlign w:val="center"/>
            <w:hideMark/>
          </w:tcPr>
          <w:p w14:paraId="564036FB" w14:textId="6AB001CA" w:rsidR="00C6754A" w:rsidRPr="003031AE" w:rsidRDefault="003031AE" w:rsidP="00717ED5">
            <w:pPr>
              <w:pStyle w:val="SchedofEventsbody-Left"/>
              <w:jc w:val="center"/>
              <w:rPr>
                <w:sz w:val="18"/>
              </w:rPr>
            </w:pPr>
            <w:r w:rsidRPr="003031AE">
              <w:rPr>
                <w:sz w:val="18"/>
              </w:rPr>
              <w:t>August 10, 2023</w:t>
            </w:r>
          </w:p>
        </w:tc>
      </w:tr>
      <w:tr w:rsidR="00C6754A" w14:paraId="4347C79B" w14:textId="77777777" w:rsidTr="00717ED5">
        <w:trPr>
          <w:cantSplit/>
          <w:trHeight w:val="2325"/>
        </w:trPr>
        <w:tc>
          <w:tcPr>
            <w:tcW w:w="494" w:type="dxa"/>
            <w:tcBorders>
              <w:top w:val="single" w:sz="6" w:space="0" w:color="auto"/>
              <w:left w:val="single" w:sz="12" w:space="0" w:color="auto"/>
              <w:bottom w:val="single" w:sz="12" w:space="0" w:color="auto"/>
              <w:right w:val="single" w:sz="6" w:space="0" w:color="auto"/>
            </w:tcBorders>
            <w:vAlign w:val="center"/>
            <w:hideMark/>
          </w:tcPr>
          <w:p w14:paraId="6338C5A7" w14:textId="77777777" w:rsidR="00C6754A" w:rsidRDefault="00C6754A" w:rsidP="00DD654D">
            <w:pPr>
              <w:numPr>
                <w:ilvl w:val="0"/>
                <w:numId w:val="26"/>
              </w:numPr>
              <w:jc w:val="left"/>
              <w:rPr>
                <w:rFonts w:cs="Arial"/>
                <w:sz w:val="18"/>
                <w:szCs w:val="18"/>
              </w:rPr>
            </w:pPr>
            <w:r>
              <w:rPr>
                <w:rFonts w:cs="Arial"/>
                <w:sz w:val="18"/>
                <w:szCs w:val="18"/>
              </w:rPr>
              <w:lastRenderedPageBreak/>
              <w:t>1</w:t>
            </w:r>
          </w:p>
        </w:tc>
        <w:tc>
          <w:tcPr>
            <w:tcW w:w="7516" w:type="dxa"/>
            <w:tcBorders>
              <w:top w:val="single" w:sz="6" w:space="0" w:color="auto"/>
              <w:left w:val="single" w:sz="6" w:space="0" w:color="auto"/>
              <w:bottom w:val="single" w:sz="12" w:space="0" w:color="auto"/>
              <w:right w:val="single" w:sz="6" w:space="0" w:color="auto"/>
            </w:tcBorders>
          </w:tcPr>
          <w:p w14:paraId="1403897D" w14:textId="77777777" w:rsidR="00C6754A" w:rsidRDefault="00C6754A" w:rsidP="00717ED5">
            <w:pPr>
              <w:spacing w:before="60"/>
              <w:jc w:val="left"/>
              <w:rPr>
                <w:rFonts w:cs="Arial"/>
                <w:sz w:val="18"/>
                <w:szCs w:val="18"/>
              </w:rPr>
            </w:pPr>
            <w:r>
              <w:rPr>
                <w:rFonts w:cs="Arial"/>
                <w:sz w:val="18"/>
                <w:szCs w:val="18"/>
              </w:rPr>
              <w:t xml:space="preserve">Electronic Bid Opening via Zoom </w:t>
            </w:r>
          </w:p>
          <w:p w14:paraId="66BE3083" w14:textId="77777777" w:rsidR="00C6754A" w:rsidRDefault="00C6754A" w:rsidP="00717ED5">
            <w:pPr>
              <w:numPr>
                <w:ilvl w:val="12"/>
                <w:numId w:val="0"/>
              </w:numPr>
              <w:spacing w:before="60"/>
              <w:jc w:val="left"/>
              <w:rPr>
                <w:rFonts w:cs="Arial"/>
                <w:sz w:val="2"/>
                <w:szCs w:val="2"/>
              </w:rPr>
            </w:pPr>
          </w:p>
          <w:p w14:paraId="295802F5" w14:textId="5BE082E6" w:rsidR="00C6754A" w:rsidRDefault="00C6754A" w:rsidP="00717ED5">
            <w:pPr>
              <w:numPr>
                <w:ilvl w:val="12"/>
                <w:numId w:val="0"/>
              </w:numPr>
              <w:jc w:val="left"/>
              <w:rPr>
                <w:rFonts w:cs="Arial"/>
                <w:b/>
                <w:sz w:val="18"/>
                <w:szCs w:val="18"/>
              </w:rPr>
            </w:pPr>
            <w:r>
              <w:rPr>
                <w:rFonts w:cs="Arial"/>
                <w:b/>
                <w:sz w:val="18"/>
                <w:szCs w:val="18"/>
              </w:rPr>
              <w:t xml:space="preserve">Upload electronic Bid submissions for </w:t>
            </w:r>
            <w:r w:rsidR="008462A5">
              <w:rPr>
                <w:rFonts w:cs="Arial"/>
                <w:b/>
                <w:sz w:val="18"/>
                <w:szCs w:val="18"/>
              </w:rPr>
              <w:t>6800</w:t>
            </w:r>
            <w:r>
              <w:rPr>
                <w:rFonts w:cs="Arial"/>
                <w:b/>
                <w:sz w:val="18"/>
                <w:szCs w:val="18"/>
              </w:rPr>
              <w:t xml:space="preserve"> OF via ShareFile to:</w:t>
            </w:r>
          </w:p>
          <w:p w14:paraId="30764407" w14:textId="77777777" w:rsidR="00C6754A" w:rsidRDefault="00C6754A" w:rsidP="00717ED5">
            <w:pPr>
              <w:numPr>
                <w:ilvl w:val="12"/>
                <w:numId w:val="0"/>
              </w:numPr>
              <w:jc w:val="left"/>
              <w:rPr>
                <w:rFonts w:cs="Arial"/>
                <w:b/>
                <w:sz w:val="18"/>
                <w:szCs w:val="18"/>
              </w:rPr>
            </w:pPr>
          </w:p>
          <w:p w14:paraId="29E6A97C" w14:textId="77777777" w:rsidR="00BF685C" w:rsidRPr="00D27168" w:rsidRDefault="003031AE" w:rsidP="00BF685C">
            <w:pPr>
              <w:rPr>
                <w:rFonts w:cs="Arial"/>
                <w:b/>
                <w:bCs/>
                <w:sz w:val="18"/>
                <w:szCs w:val="18"/>
              </w:rPr>
            </w:pPr>
            <w:hyperlink r:id="rId16" w:history="1">
              <w:r w:rsidR="00BF685C" w:rsidRPr="00D27168">
                <w:rPr>
                  <w:rStyle w:val="Hyperlink"/>
                  <w:rFonts w:cs="Arial"/>
                  <w:b/>
                  <w:bCs/>
                  <w:szCs w:val="18"/>
                </w:rPr>
                <w:t>https://nebraska.sharefile.com/r-reb68cf29251447b3a068e4dead2c9735</w:t>
              </w:r>
            </w:hyperlink>
          </w:p>
          <w:p w14:paraId="1417246C" w14:textId="77777777" w:rsidR="00C6754A" w:rsidRDefault="00C6754A" w:rsidP="00717ED5">
            <w:pPr>
              <w:jc w:val="left"/>
              <w:rPr>
                <w:rFonts w:eastAsia="Calibri" w:cs="Arial"/>
                <w:b/>
                <w:bCs/>
                <w:sz w:val="18"/>
                <w:szCs w:val="18"/>
              </w:rPr>
            </w:pPr>
          </w:p>
          <w:p w14:paraId="56DCEF5E" w14:textId="00C5D498" w:rsidR="00C6754A" w:rsidRDefault="00C6754A" w:rsidP="00717ED5">
            <w:pPr>
              <w:jc w:val="left"/>
              <w:rPr>
                <w:ins w:id="94" w:author="Sensibaugh, Brenda" w:date="2023-07-21T11:09:00Z"/>
                <w:rFonts w:eastAsia="Calibri" w:cs="Arial"/>
                <w:b/>
                <w:bCs/>
                <w:sz w:val="18"/>
                <w:szCs w:val="18"/>
              </w:rPr>
            </w:pPr>
            <w:r>
              <w:rPr>
                <w:rFonts w:eastAsia="Calibri" w:cs="Arial"/>
                <w:b/>
                <w:bCs/>
                <w:sz w:val="18"/>
                <w:szCs w:val="18"/>
              </w:rPr>
              <w:t xml:space="preserve">Zoom Meeting Information: </w:t>
            </w:r>
          </w:p>
          <w:p w14:paraId="407976D4" w14:textId="77777777" w:rsidR="00E955B2" w:rsidRDefault="00E955B2" w:rsidP="00717ED5">
            <w:pPr>
              <w:jc w:val="left"/>
              <w:rPr>
                <w:rFonts w:eastAsia="Calibri" w:cs="Arial"/>
                <w:b/>
                <w:bCs/>
                <w:sz w:val="18"/>
                <w:szCs w:val="18"/>
              </w:rPr>
            </w:pPr>
          </w:p>
          <w:p w14:paraId="0A37C025" w14:textId="049AA574" w:rsidR="00EF7430" w:rsidRPr="00EF7430" w:rsidRDefault="00EF7430" w:rsidP="00EF7430">
            <w:pPr>
              <w:rPr>
                <w:b/>
                <w:bCs/>
                <w:sz w:val="18"/>
                <w:szCs w:val="18"/>
              </w:rPr>
            </w:pPr>
            <w:r w:rsidRPr="00EF7430">
              <w:rPr>
                <w:b/>
                <w:bCs/>
                <w:sz w:val="18"/>
                <w:szCs w:val="18"/>
              </w:rPr>
              <w:t xml:space="preserve">Topic: </w:t>
            </w:r>
            <w:r w:rsidR="00E955B2">
              <w:rPr>
                <w:b/>
                <w:bCs/>
                <w:sz w:val="18"/>
                <w:szCs w:val="18"/>
              </w:rPr>
              <w:t>6800 OF</w:t>
            </w:r>
            <w:r w:rsidRPr="00EF7430">
              <w:rPr>
                <w:b/>
                <w:bCs/>
                <w:sz w:val="18"/>
                <w:szCs w:val="18"/>
              </w:rPr>
              <w:t xml:space="preserve"> </w:t>
            </w:r>
            <w:r w:rsidR="00D57B66" w:rsidRPr="00D57B66">
              <w:rPr>
                <w:b/>
                <w:bCs/>
                <w:sz w:val="18"/>
                <w:szCs w:val="18"/>
              </w:rPr>
              <w:t>Aluminum</w:t>
            </w:r>
            <w:r w:rsidR="00D57B66" w:rsidRPr="00D57B66">
              <w:rPr>
                <w:rStyle w:val="CommentReference"/>
              </w:rPr>
              <w:t xml:space="preserve"> </w:t>
            </w:r>
            <w:r w:rsidR="00D57B66" w:rsidRPr="00D57B66">
              <w:rPr>
                <w:b/>
                <w:bCs/>
                <w:sz w:val="18"/>
                <w:szCs w:val="18"/>
              </w:rPr>
              <w:t>Extruded</w:t>
            </w:r>
            <w:r w:rsidRPr="00EF7430">
              <w:rPr>
                <w:b/>
                <w:bCs/>
                <w:sz w:val="18"/>
                <w:szCs w:val="18"/>
              </w:rPr>
              <w:t xml:space="preserve"> Panels </w:t>
            </w:r>
          </w:p>
          <w:p w14:paraId="1775AD6C" w14:textId="77777777" w:rsidR="00EF7430" w:rsidRPr="00EF7430" w:rsidRDefault="00EF7430" w:rsidP="00EF7430">
            <w:pPr>
              <w:rPr>
                <w:b/>
                <w:bCs/>
                <w:sz w:val="18"/>
                <w:szCs w:val="18"/>
              </w:rPr>
            </w:pPr>
          </w:p>
          <w:p w14:paraId="188ABDF6" w14:textId="77777777" w:rsidR="00EF7430" w:rsidRPr="00EF7430" w:rsidRDefault="00EF7430" w:rsidP="00EF7430">
            <w:pPr>
              <w:rPr>
                <w:b/>
                <w:bCs/>
                <w:sz w:val="18"/>
                <w:szCs w:val="18"/>
              </w:rPr>
            </w:pPr>
            <w:r w:rsidRPr="00EF7430">
              <w:rPr>
                <w:b/>
                <w:bCs/>
                <w:sz w:val="18"/>
                <w:szCs w:val="18"/>
              </w:rPr>
              <w:t>Join Zoom Meeting</w:t>
            </w:r>
          </w:p>
          <w:p w14:paraId="1DA642E9" w14:textId="39BC67E8" w:rsidR="00EF7430" w:rsidRPr="00D57B66" w:rsidRDefault="003031AE" w:rsidP="00EF7430">
            <w:pPr>
              <w:rPr>
                <w:b/>
                <w:bCs/>
                <w:sz w:val="14"/>
                <w:szCs w:val="14"/>
              </w:rPr>
            </w:pPr>
            <w:hyperlink r:id="rId17" w:history="1">
              <w:r w:rsidR="00EF7430" w:rsidRPr="00D57B66">
                <w:rPr>
                  <w:rStyle w:val="Hyperlink"/>
                  <w:b/>
                  <w:bCs/>
                  <w:sz w:val="14"/>
                  <w:szCs w:val="14"/>
                </w:rPr>
                <w:t>https://us02web.zoom.us/j/2629176739?pwd=NkhobXNpOU94UmFmTG1wYmJqTXhpUT09</w:t>
              </w:r>
            </w:hyperlink>
          </w:p>
          <w:p w14:paraId="0E61B57F" w14:textId="77777777" w:rsidR="00EF7430" w:rsidRPr="00D57B66" w:rsidRDefault="00EF7430" w:rsidP="00EF7430">
            <w:pPr>
              <w:rPr>
                <w:b/>
                <w:bCs/>
                <w:sz w:val="14"/>
                <w:szCs w:val="14"/>
              </w:rPr>
            </w:pPr>
          </w:p>
          <w:p w14:paraId="557C7C3D" w14:textId="77777777" w:rsidR="00EF7430" w:rsidRPr="00EF7430" w:rsidRDefault="00EF7430" w:rsidP="00EF7430">
            <w:pPr>
              <w:rPr>
                <w:b/>
                <w:bCs/>
                <w:sz w:val="18"/>
                <w:szCs w:val="18"/>
              </w:rPr>
            </w:pPr>
            <w:r w:rsidRPr="00EF7430">
              <w:rPr>
                <w:b/>
                <w:bCs/>
                <w:sz w:val="18"/>
                <w:szCs w:val="18"/>
              </w:rPr>
              <w:t>Meeting ID: 262 917 6739</w:t>
            </w:r>
          </w:p>
          <w:p w14:paraId="23B7055B" w14:textId="77777777" w:rsidR="00EF7430" w:rsidRPr="00EF7430" w:rsidRDefault="00EF7430" w:rsidP="00EF7430">
            <w:pPr>
              <w:rPr>
                <w:b/>
                <w:bCs/>
                <w:sz w:val="18"/>
                <w:szCs w:val="18"/>
              </w:rPr>
            </w:pPr>
            <w:r w:rsidRPr="00EF7430">
              <w:rPr>
                <w:b/>
                <w:bCs/>
                <w:sz w:val="18"/>
                <w:szCs w:val="18"/>
              </w:rPr>
              <w:t>Passcode: 5VwBuR</w:t>
            </w:r>
          </w:p>
          <w:p w14:paraId="2A2D60FF" w14:textId="3F553BB1" w:rsidR="00C6754A" w:rsidRDefault="00C6754A" w:rsidP="00717ED5">
            <w:pPr>
              <w:pStyle w:val="SchedofEventsbody-Left"/>
              <w:rPr>
                <w:rFonts w:cs="Arial"/>
                <w:sz w:val="18"/>
                <w:szCs w:val="18"/>
              </w:rPr>
            </w:pPr>
          </w:p>
        </w:tc>
        <w:tc>
          <w:tcPr>
            <w:tcW w:w="2070" w:type="dxa"/>
            <w:tcBorders>
              <w:top w:val="single" w:sz="6" w:space="0" w:color="auto"/>
              <w:left w:val="single" w:sz="6" w:space="0" w:color="auto"/>
              <w:bottom w:val="single" w:sz="12" w:space="0" w:color="auto"/>
              <w:right w:val="single" w:sz="12" w:space="0" w:color="auto"/>
            </w:tcBorders>
            <w:vAlign w:val="center"/>
            <w:hideMark/>
          </w:tcPr>
          <w:p w14:paraId="29EED08F" w14:textId="7D41A0C9" w:rsidR="00C6754A" w:rsidRPr="003031AE" w:rsidDel="00EB741B" w:rsidRDefault="003031AE" w:rsidP="00717ED5">
            <w:pPr>
              <w:pStyle w:val="SchedofEventsbody-Left"/>
              <w:jc w:val="center"/>
              <w:rPr>
                <w:del w:id="95" w:author="Taylor, Brook" w:date="2023-07-11T17:25:00Z"/>
                <w:sz w:val="18"/>
                <w:rPrChange w:id="96" w:author="Sensibaugh, Brenda" w:date="2023-07-24T14:38:00Z">
                  <w:rPr>
                    <w:del w:id="97" w:author="Taylor, Brook" w:date="2023-07-11T17:25:00Z"/>
                    <w:sz w:val="18"/>
                  </w:rPr>
                </w:rPrChange>
              </w:rPr>
            </w:pPr>
            <w:r w:rsidRPr="003031AE">
              <w:rPr>
                <w:sz w:val="18"/>
              </w:rPr>
              <w:t>August 22, 2023</w:t>
            </w:r>
          </w:p>
          <w:p w14:paraId="49C3C116" w14:textId="77777777" w:rsidR="00C6754A" w:rsidRPr="003031AE" w:rsidRDefault="00C6754A" w:rsidP="00717ED5">
            <w:pPr>
              <w:pStyle w:val="SchedofEventsbody-Left"/>
              <w:jc w:val="center"/>
              <w:rPr>
                <w:sz w:val="18"/>
                <w:rPrChange w:id="98" w:author="Sensibaugh, Brenda" w:date="2023-07-24T14:38:00Z">
                  <w:rPr>
                    <w:sz w:val="18"/>
                  </w:rPr>
                </w:rPrChange>
              </w:rPr>
            </w:pPr>
            <w:r w:rsidRPr="003031AE">
              <w:rPr>
                <w:sz w:val="18"/>
                <w:rPrChange w:id="99" w:author="Sensibaugh, Brenda" w:date="2023-07-24T14:38:00Z">
                  <w:rPr>
                    <w:sz w:val="18"/>
                  </w:rPr>
                </w:rPrChange>
              </w:rPr>
              <w:t>2:00 PM</w:t>
            </w:r>
          </w:p>
          <w:p w14:paraId="75D3393D" w14:textId="77777777" w:rsidR="00C6754A" w:rsidRPr="003031AE" w:rsidRDefault="00C6754A" w:rsidP="00717ED5">
            <w:pPr>
              <w:pStyle w:val="SchedofEventsbody-Left"/>
              <w:jc w:val="center"/>
              <w:rPr>
                <w:sz w:val="18"/>
                <w:rPrChange w:id="100" w:author="Sensibaugh, Brenda" w:date="2023-07-24T14:38:00Z">
                  <w:rPr>
                    <w:sz w:val="18"/>
                  </w:rPr>
                </w:rPrChange>
              </w:rPr>
            </w:pPr>
            <w:r w:rsidRPr="003031AE">
              <w:rPr>
                <w:sz w:val="18"/>
                <w:rPrChange w:id="101" w:author="Sensibaugh, Brenda" w:date="2023-07-24T14:38:00Z">
                  <w:rPr>
                    <w:sz w:val="18"/>
                  </w:rPr>
                </w:rPrChange>
              </w:rPr>
              <w:t>Central Time</w:t>
            </w:r>
          </w:p>
        </w:tc>
      </w:tr>
    </w:tbl>
    <w:p w14:paraId="1BFCC1C9" w14:textId="77777777" w:rsidR="007815A4" w:rsidRPr="002B311C" w:rsidRDefault="007815A4" w:rsidP="002B311C">
      <w:pPr>
        <w:pStyle w:val="Level2Body"/>
      </w:pPr>
    </w:p>
    <w:p w14:paraId="69DE74E2" w14:textId="33CF4375" w:rsidR="004746E9" w:rsidRPr="006D7D5F" w:rsidRDefault="004746E9" w:rsidP="000B79E6">
      <w:pPr>
        <w:pStyle w:val="Level2"/>
        <w:numPr>
          <w:ilvl w:val="1"/>
          <w:numId w:val="8"/>
        </w:numPr>
      </w:pPr>
      <w:bookmarkStart w:id="102" w:name="_Toc139988542"/>
      <w:r w:rsidRPr="00E9356A">
        <w:t>WRITTEN QUESTIONS AND ANSWERS</w:t>
      </w:r>
      <w:bookmarkEnd w:id="102"/>
      <w:r w:rsidRPr="00E9356A">
        <w:t xml:space="preserve"> </w:t>
      </w:r>
      <w:r w:rsidRPr="006D7D5F">
        <w:fldChar w:fldCharType="begin"/>
      </w:r>
      <w:r w:rsidRPr="006D7D5F">
        <w:instrText>tc "WRITTEN QUESTIONS AND ANSWERS " \l 2</w:instrText>
      </w:r>
      <w:r w:rsidRPr="006D7D5F">
        <w:fldChar w:fldCharType="end"/>
      </w:r>
    </w:p>
    <w:p w14:paraId="6467ED5C" w14:textId="6B872954" w:rsidR="00C6754A" w:rsidRPr="00345717" w:rsidRDefault="00C6754A" w:rsidP="00C6754A">
      <w:pPr>
        <w:pStyle w:val="Level2Body"/>
      </w:pPr>
      <w:bookmarkStart w:id="103" w:name="_Hlk126235921"/>
      <w:r w:rsidRPr="006D7D5F">
        <w:t xml:space="preserve">Questions regarding the meaning or interpretation of any </w:t>
      </w:r>
      <w:r>
        <w:t xml:space="preserve">solicitation </w:t>
      </w:r>
      <w:r w:rsidRPr="006D7D5F">
        <w:t xml:space="preserve">provision must be submitted in writing to SPB and clearly marked “ITB Number </w:t>
      </w:r>
      <w:r w:rsidR="008462A5">
        <w:t>6800</w:t>
      </w:r>
      <w:r w:rsidRPr="006D7D5F">
        <w:t xml:space="preserve"> OF; </w:t>
      </w:r>
      <w:r>
        <w:rPr>
          <w:b/>
        </w:rPr>
        <w:t>Aluminum Extruded Panels</w:t>
      </w:r>
      <w:r w:rsidRPr="006D7D5F">
        <w:t xml:space="preserve"> </w:t>
      </w:r>
      <w:r w:rsidRPr="00345717">
        <w:t>Questions”. POC is not obligated to respond to questions that are received late per the Schedule of Events.</w:t>
      </w:r>
      <w:r>
        <w:t xml:space="preserve">  </w:t>
      </w:r>
    </w:p>
    <w:p w14:paraId="0209CA6D" w14:textId="261D5586" w:rsidR="00C6754A" w:rsidRDefault="00C6754A" w:rsidP="00C6754A">
      <w:pPr>
        <w:pStyle w:val="Level2Body"/>
      </w:pPr>
    </w:p>
    <w:p w14:paraId="1DFFDD16" w14:textId="766B1936" w:rsidR="00833276" w:rsidRPr="00833276" w:rsidRDefault="00C6754A" w:rsidP="00833276">
      <w:pPr>
        <w:ind w:firstLine="720"/>
        <w:rPr>
          <w:sz w:val="18"/>
          <w:szCs w:val="18"/>
        </w:rPr>
      </w:pPr>
      <w:bookmarkStart w:id="104" w:name="_Hlk82616639"/>
      <w:r w:rsidRPr="00833276">
        <w:rPr>
          <w:sz w:val="18"/>
          <w:szCs w:val="18"/>
        </w:rPr>
        <w:t>Questions should be uploaded to ShareFile at</w:t>
      </w:r>
      <w:r w:rsidR="00833276">
        <w:rPr>
          <w:sz w:val="18"/>
          <w:szCs w:val="18"/>
        </w:rPr>
        <w:t>:</w:t>
      </w:r>
    </w:p>
    <w:p w14:paraId="22396FBD" w14:textId="55BBBAF3" w:rsidR="00833276" w:rsidRPr="00D97C08" w:rsidRDefault="00C6754A" w:rsidP="00833276">
      <w:pPr>
        <w:ind w:firstLine="720"/>
        <w:rPr>
          <w:rFonts w:cs="Arial"/>
          <w:b/>
          <w:bCs/>
          <w:sz w:val="18"/>
          <w:szCs w:val="18"/>
        </w:rPr>
      </w:pPr>
      <w:r>
        <w:rPr>
          <w:szCs w:val="18"/>
        </w:rPr>
        <w:t xml:space="preserve"> </w:t>
      </w:r>
      <w:hyperlink r:id="rId18" w:history="1">
        <w:r w:rsidR="00833276" w:rsidRPr="00D97C08">
          <w:rPr>
            <w:rStyle w:val="Hyperlink"/>
            <w:rFonts w:cs="Arial"/>
            <w:b/>
            <w:bCs/>
            <w:szCs w:val="18"/>
          </w:rPr>
          <w:t>https://nebraska.sharefile.com/r-rfdd9d6817c3a46b0856f7f775dc07919</w:t>
        </w:r>
      </w:hyperlink>
    </w:p>
    <w:p w14:paraId="4CA76F92" w14:textId="108064E7" w:rsidR="00C6754A" w:rsidRDefault="00C6754A" w:rsidP="00C6754A">
      <w:pPr>
        <w:pStyle w:val="Level2Body"/>
        <w:rPr>
          <w:rFonts w:cs="Arial"/>
          <w:bCs/>
          <w:szCs w:val="18"/>
        </w:rPr>
      </w:pPr>
      <w:r>
        <w:rPr>
          <w:szCs w:val="18"/>
        </w:rPr>
        <w:t xml:space="preserve"> </w:t>
      </w:r>
      <w:bookmarkEnd w:id="104"/>
      <w:r>
        <w:rPr>
          <w:rFonts w:cs="Arial"/>
          <w:bCs/>
          <w:szCs w:val="18"/>
        </w:rPr>
        <w:t>but may also be emailed.</w:t>
      </w:r>
    </w:p>
    <w:p w14:paraId="4E7001D1" w14:textId="77777777" w:rsidR="00C6754A" w:rsidRDefault="00C6754A" w:rsidP="00C6754A">
      <w:pPr>
        <w:pStyle w:val="Level2Body"/>
      </w:pPr>
    </w:p>
    <w:p w14:paraId="3A028E3C" w14:textId="77777777" w:rsidR="00C6754A" w:rsidRDefault="00C6754A" w:rsidP="00C6754A">
      <w:pPr>
        <w:pStyle w:val="Level2Body"/>
      </w:pPr>
      <w:r>
        <w:t>The Bidder Should present, as questions, any assumptions upon which the Bidder's bid is or might be developed.  Bids will be evaluated without consideration of any known or unknown assumptions.  The Contract will not incorporate any known or unknown assumptions.</w:t>
      </w:r>
    </w:p>
    <w:p w14:paraId="0F176F70" w14:textId="77777777" w:rsidR="00C6754A" w:rsidRDefault="00C6754A" w:rsidP="00C6754A">
      <w:pPr>
        <w:pStyle w:val="Level2Body"/>
      </w:pPr>
    </w:p>
    <w:p w14:paraId="111AD4C9" w14:textId="77777777" w:rsidR="00C6754A" w:rsidRDefault="00C6754A" w:rsidP="00C6754A">
      <w:pPr>
        <w:pStyle w:val="Level2Body"/>
      </w:pPr>
      <w:r>
        <w:rPr>
          <w:rStyle w:val="Level1BodyChar"/>
        </w:rPr>
        <w:t>It is recommended that questions be submitted using the following format:</w:t>
      </w:r>
    </w:p>
    <w:bookmarkEnd w:id="103"/>
    <w:p w14:paraId="160CDA8C" w14:textId="77777777" w:rsidR="004746E9" w:rsidRPr="00323E7D" w:rsidRDefault="004746E9">
      <w:pPr>
        <w:pStyle w:val="Level2Body"/>
      </w:pPr>
      <w:r w:rsidRPr="00323E7D">
        <w:tab/>
      </w:r>
    </w:p>
    <w:tbl>
      <w:tblPr>
        <w:tblW w:w="101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6475"/>
      </w:tblGrid>
      <w:tr w:rsidR="0029184B" w:rsidRPr="003763B4" w14:paraId="40955BE1" w14:textId="77777777" w:rsidTr="00C6754A">
        <w:tc>
          <w:tcPr>
            <w:tcW w:w="1980" w:type="dxa"/>
            <w:shd w:val="pct15" w:color="auto" w:fill="auto"/>
            <w:vAlign w:val="center"/>
          </w:tcPr>
          <w:p w14:paraId="0628E5BC" w14:textId="13B323EE" w:rsidR="0029184B" w:rsidRPr="003763B4" w:rsidRDefault="0029184B" w:rsidP="0029184B">
            <w:pPr>
              <w:pStyle w:val="Level2Body"/>
              <w:ind w:left="0"/>
              <w:jc w:val="center"/>
            </w:pPr>
            <w:proofErr w:type="gramStart"/>
            <w:r>
              <w:rPr>
                <w:rStyle w:val="Glossary-Bold"/>
              </w:rPr>
              <w:t xml:space="preserve">Solicitation </w:t>
            </w:r>
            <w:r w:rsidR="009B5D83">
              <w:rPr>
                <w:rStyle w:val="Glossary-Bold"/>
              </w:rPr>
              <w:t xml:space="preserve"> </w:t>
            </w:r>
            <w:r w:rsidRPr="00767CC0">
              <w:rPr>
                <w:rStyle w:val="Glossary-Bold"/>
              </w:rPr>
              <w:t>Section</w:t>
            </w:r>
            <w:proofErr w:type="gramEnd"/>
            <w:r w:rsidRPr="00767CC0">
              <w:rPr>
                <w:rStyle w:val="Glossary-Bold"/>
              </w:rPr>
              <w:t xml:space="preserve"> Reference</w:t>
            </w:r>
          </w:p>
        </w:tc>
        <w:tc>
          <w:tcPr>
            <w:tcW w:w="1710" w:type="dxa"/>
            <w:shd w:val="pct15" w:color="auto" w:fill="auto"/>
            <w:vAlign w:val="center"/>
          </w:tcPr>
          <w:p w14:paraId="6A020B9A" w14:textId="619D4346" w:rsidR="0029184B" w:rsidRPr="003763B4" w:rsidRDefault="0029184B" w:rsidP="0029184B">
            <w:pPr>
              <w:pStyle w:val="Level2Body"/>
              <w:ind w:left="0"/>
              <w:jc w:val="center"/>
            </w:pPr>
            <w:proofErr w:type="gramStart"/>
            <w:r>
              <w:rPr>
                <w:rStyle w:val="Glossary-Bold"/>
              </w:rPr>
              <w:t xml:space="preserve">Solicitation </w:t>
            </w:r>
            <w:r w:rsidRPr="00767CC0">
              <w:rPr>
                <w:rStyle w:val="Glossary-Bold"/>
              </w:rPr>
              <w:t xml:space="preserve"> Page</w:t>
            </w:r>
            <w:proofErr w:type="gramEnd"/>
            <w:r w:rsidRPr="00767CC0">
              <w:rPr>
                <w:rStyle w:val="Glossary-Bold"/>
              </w:rPr>
              <w:t xml:space="preserve"> Number</w:t>
            </w:r>
          </w:p>
        </w:tc>
        <w:tc>
          <w:tcPr>
            <w:tcW w:w="6475" w:type="dxa"/>
            <w:shd w:val="pct15" w:color="auto" w:fill="auto"/>
            <w:vAlign w:val="center"/>
          </w:tcPr>
          <w:p w14:paraId="6B83F686" w14:textId="6E3B6FDD" w:rsidR="0029184B" w:rsidRPr="003763B4" w:rsidRDefault="0029184B" w:rsidP="0029184B">
            <w:pPr>
              <w:pStyle w:val="Level2Body"/>
              <w:ind w:left="0"/>
              <w:jc w:val="center"/>
            </w:pPr>
            <w:r w:rsidRPr="00767CC0">
              <w:rPr>
                <w:rStyle w:val="Glossary-Bold"/>
              </w:rPr>
              <w:t>Question</w:t>
            </w:r>
          </w:p>
        </w:tc>
      </w:tr>
      <w:tr w:rsidR="004746E9" w:rsidRPr="003763B4" w14:paraId="05EDC0EE" w14:textId="77777777" w:rsidTr="00C6754A">
        <w:tc>
          <w:tcPr>
            <w:tcW w:w="1980" w:type="dxa"/>
            <w:shd w:val="clear" w:color="auto" w:fill="auto"/>
          </w:tcPr>
          <w:p w14:paraId="3CF2A17A" w14:textId="77777777" w:rsidR="004746E9" w:rsidRPr="003763B4" w:rsidRDefault="004746E9" w:rsidP="00FE4878">
            <w:pPr>
              <w:pStyle w:val="Level2Body"/>
            </w:pPr>
          </w:p>
        </w:tc>
        <w:tc>
          <w:tcPr>
            <w:tcW w:w="1710" w:type="dxa"/>
            <w:shd w:val="clear" w:color="auto" w:fill="auto"/>
          </w:tcPr>
          <w:p w14:paraId="43299DE3" w14:textId="77777777" w:rsidR="004746E9" w:rsidRPr="003763B4" w:rsidRDefault="004746E9">
            <w:pPr>
              <w:pStyle w:val="Level2Body"/>
            </w:pPr>
          </w:p>
        </w:tc>
        <w:tc>
          <w:tcPr>
            <w:tcW w:w="6475" w:type="dxa"/>
            <w:shd w:val="clear" w:color="auto" w:fill="auto"/>
          </w:tcPr>
          <w:p w14:paraId="2E9ADBC4" w14:textId="77777777" w:rsidR="004746E9" w:rsidRPr="003763B4" w:rsidRDefault="004746E9">
            <w:pPr>
              <w:pStyle w:val="Level2Body"/>
            </w:pPr>
          </w:p>
        </w:tc>
      </w:tr>
    </w:tbl>
    <w:p w14:paraId="0D0F0BF5" w14:textId="77777777" w:rsidR="004746E9" w:rsidRPr="00323E7D" w:rsidRDefault="004746E9">
      <w:pPr>
        <w:pStyle w:val="Level2Body"/>
      </w:pPr>
    </w:p>
    <w:p w14:paraId="154A70E7" w14:textId="3AB3E76F" w:rsidR="004746E9" w:rsidRPr="00323E7D" w:rsidRDefault="004746E9">
      <w:pPr>
        <w:pStyle w:val="Level2Body"/>
      </w:pPr>
      <w:r w:rsidRPr="00323E7D">
        <w:t xml:space="preserve">Written answers will be posted at </w:t>
      </w:r>
      <w:hyperlink r:id="rId19" w:history="1">
        <w:r w:rsidR="00833276" w:rsidRPr="006257ED">
          <w:rPr>
            <w:rStyle w:val="Hyperlink"/>
          </w:rPr>
          <w:t>http://das.nebraska.gov/materiel/purchasing.html</w:t>
        </w:r>
      </w:hyperlink>
      <w:r w:rsidRPr="00345717">
        <w:t xml:space="preserve"> per</w:t>
      </w:r>
      <w:r w:rsidRPr="00323E7D">
        <w:t xml:space="preserve"> the Schedule of Events.</w:t>
      </w:r>
    </w:p>
    <w:p w14:paraId="195F0D29" w14:textId="4280432F" w:rsidR="0029184B" w:rsidRPr="002B311C" w:rsidRDefault="0029184B" w:rsidP="002B311C">
      <w:pPr>
        <w:pStyle w:val="Level2Body"/>
      </w:pPr>
    </w:p>
    <w:p w14:paraId="0F0DF1DE" w14:textId="77777777" w:rsidR="0029184B" w:rsidRPr="00C5235C" w:rsidRDefault="0029184B" w:rsidP="00E66525">
      <w:pPr>
        <w:pStyle w:val="Level2Body"/>
        <w:rPr>
          <w:rFonts w:cs="Arial"/>
          <w:szCs w:val="18"/>
        </w:rPr>
      </w:pPr>
    </w:p>
    <w:p w14:paraId="3A9A0146" w14:textId="62EA4B47" w:rsidR="004746E9" w:rsidRPr="00E9356A" w:rsidRDefault="004746E9" w:rsidP="000B79E6">
      <w:pPr>
        <w:pStyle w:val="Level2"/>
        <w:numPr>
          <w:ilvl w:val="1"/>
          <w:numId w:val="8"/>
        </w:numPr>
      </w:pPr>
      <w:bookmarkStart w:id="105" w:name="_Toc139988543"/>
      <w:r w:rsidRPr="006D7D5F">
        <w:t>SECRETARY OF STATE/TAX COMMISSIONER REGISTRATION REQUIREMENTS (Statutory)</w:t>
      </w:r>
      <w:bookmarkEnd w:id="105"/>
    </w:p>
    <w:p w14:paraId="412FBB16" w14:textId="5A938053" w:rsidR="004746E9" w:rsidRPr="002B311C" w:rsidRDefault="004746E9" w:rsidP="002B311C">
      <w:pPr>
        <w:pStyle w:val="Level2Body"/>
      </w:pPr>
      <w:r w:rsidRPr="00CD0D4C">
        <w:t xml:space="preserve">All </w:t>
      </w:r>
      <w:r w:rsidR="00C6754A">
        <w:t>Bidde</w:t>
      </w:r>
      <w:r w:rsidR="00C6754A" w:rsidRPr="006D7D5F">
        <w:t>rs</w:t>
      </w:r>
      <w:r w:rsidR="00CA31E0" w:rsidRPr="006D7D5F">
        <w:t xml:space="preserve"> </w:t>
      </w:r>
      <w:r w:rsidRPr="006D7D5F">
        <w:t xml:space="preserve">must be authorized to transact business in the </w:t>
      </w:r>
      <w:r w:rsidR="00677B9D" w:rsidRPr="006D7D5F">
        <w:t>State</w:t>
      </w:r>
      <w:r w:rsidRPr="006D7D5F">
        <w:t xml:space="preserve"> and comply with all Nebraska Secretary of State Registration requirements.</w:t>
      </w:r>
      <w:r w:rsidR="009B5D83">
        <w:t xml:space="preserve"> </w:t>
      </w:r>
      <w:r w:rsidRPr="006D7D5F">
        <w:t xml:space="preserve">The </w:t>
      </w:r>
      <w:r w:rsidR="00C6754A">
        <w:t>Bidder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20"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9B5D83">
        <w:t xml:space="preserve"> </w:t>
      </w:r>
    </w:p>
    <w:p w14:paraId="5F2920F8" w14:textId="77777777" w:rsidR="004746E9" w:rsidRPr="002B311C" w:rsidRDefault="004746E9" w:rsidP="002B311C">
      <w:pPr>
        <w:pStyle w:val="Level2Body"/>
      </w:pPr>
    </w:p>
    <w:p w14:paraId="54D4BFE0" w14:textId="77777777" w:rsidR="008D4AE1" w:rsidRPr="002B311C" w:rsidRDefault="008D4AE1" w:rsidP="002B311C">
      <w:pPr>
        <w:pStyle w:val="Level2Body"/>
      </w:pPr>
      <w:r w:rsidRPr="002B311C">
        <w:br w:type="page"/>
      </w:r>
    </w:p>
    <w:p w14:paraId="47E2AC1A" w14:textId="0CF2AC9D" w:rsidR="004746E9" w:rsidRPr="006D7D5F" w:rsidRDefault="004746E9" w:rsidP="000B79E6">
      <w:pPr>
        <w:pStyle w:val="Level2"/>
        <w:numPr>
          <w:ilvl w:val="1"/>
          <w:numId w:val="8"/>
        </w:numPr>
      </w:pPr>
      <w:bookmarkStart w:id="106" w:name="_Toc139988544"/>
      <w:r w:rsidRPr="006D7D5F">
        <w:lastRenderedPageBreak/>
        <w:t>ETHICS IN PUBLIC CONTRACTING</w:t>
      </w:r>
      <w:bookmarkEnd w:id="106"/>
      <w:r w:rsidRPr="006D7D5F">
        <w:t xml:space="preserve"> </w:t>
      </w:r>
    </w:p>
    <w:p w14:paraId="5DF12B66" w14:textId="60AFE47E" w:rsidR="004746E9" w:rsidRPr="006D7D5F" w:rsidRDefault="004746E9" w:rsidP="00B6475E">
      <w:pPr>
        <w:pStyle w:val="Level2Body"/>
      </w:pPr>
      <w:r w:rsidRPr="006D7D5F">
        <w:t xml:space="preserve">The State reserves the right to reject </w:t>
      </w:r>
      <w:r w:rsidR="009B5D83">
        <w:t>Bid</w:t>
      </w:r>
      <w:r w:rsidRPr="006D7D5F">
        <w:t xml:space="preserve">s, withdraw an intent to award or award, or terminate a contract if a </w:t>
      </w:r>
      <w:r w:rsidR="007704D0">
        <w:t>Bidder</w:t>
      </w:r>
      <w:r w:rsidR="00CA31E0" w:rsidRPr="006D7D5F">
        <w:t xml:space="preserve"> </w:t>
      </w:r>
      <w:r w:rsidRPr="006D7D5F">
        <w:t>commits or has committed ethical violations, which include, but are not limited to:</w:t>
      </w:r>
    </w:p>
    <w:p w14:paraId="081ACC9D" w14:textId="77777777" w:rsidR="004746E9" w:rsidRPr="00323E7D" w:rsidRDefault="004746E9">
      <w:pPr>
        <w:pStyle w:val="Level2Body"/>
      </w:pPr>
    </w:p>
    <w:p w14:paraId="07284D60" w14:textId="77777777" w:rsidR="004746E9" w:rsidRPr="00333600" w:rsidRDefault="004746E9" w:rsidP="00DD654D">
      <w:pPr>
        <w:pStyle w:val="Level3"/>
        <w:numPr>
          <w:ilvl w:val="3"/>
          <w:numId w:val="20"/>
        </w:numPr>
        <w:tabs>
          <w:tab w:val="clear" w:pos="720"/>
        </w:tabs>
        <w:ind w:left="1440"/>
      </w:pPr>
      <w:r w:rsidRPr="00333600">
        <w:t>Offering or giving, directly or indirectly, a bribe, fee, commission, compensation, gift, gratuity, or anything of value to any person or entity in an attempt to influence the bidding process;</w:t>
      </w:r>
    </w:p>
    <w:p w14:paraId="302D010A" w14:textId="77777777" w:rsidR="004746E9" w:rsidRPr="00333600" w:rsidRDefault="004746E9" w:rsidP="00DD654D">
      <w:pPr>
        <w:pStyle w:val="Level3"/>
        <w:numPr>
          <w:ilvl w:val="3"/>
          <w:numId w:val="20"/>
        </w:numPr>
        <w:tabs>
          <w:tab w:val="clear" w:pos="720"/>
        </w:tabs>
        <w:ind w:left="1440"/>
      </w:pPr>
      <w:r w:rsidRPr="00333600">
        <w:t>Utilize the services of lobbyists, attorneys, political activists, or consultants to influence or subvert the bidding process;</w:t>
      </w:r>
    </w:p>
    <w:p w14:paraId="498DBA11" w14:textId="77777777" w:rsidR="004746E9" w:rsidRPr="00333600" w:rsidRDefault="004746E9" w:rsidP="00DD654D">
      <w:pPr>
        <w:pStyle w:val="Level3"/>
        <w:numPr>
          <w:ilvl w:val="3"/>
          <w:numId w:val="20"/>
        </w:numPr>
        <w:tabs>
          <w:tab w:val="clear" w:pos="720"/>
        </w:tabs>
        <w:ind w:left="1440"/>
      </w:pPr>
      <w:r w:rsidRPr="00333600">
        <w:t>Being considered for, presently being, or becoming debarred, suspended, ineligible, or excluded from contracting with any state or federal entity:</w:t>
      </w:r>
    </w:p>
    <w:p w14:paraId="5D280B6B" w14:textId="56DD9A7A" w:rsidR="004746E9" w:rsidRPr="00333600" w:rsidRDefault="004746E9" w:rsidP="00DD654D">
      <w:pPr>
        <w:pStyle w:val="Level3"/>
        <w:numPr>
          <w:ilvl w:val="3"/>
          <w:numId w:val="20"/>
        </w:numPr>
        <w:tabs>
          <w:tab w:val="clear" w:pos="720"/>
        </w:tabs>
        <w:ind w:left="1440"/>
      </w:pPr>
      <w:r w:rsidRPr="00333600">
        <w:t xml:space="preserve">Submitting a </w:t>
      </w:r>
      <w:r w:rsidR="009B5D83">
        <w:t>Bid</w:t>
      </w:r>
      <w:r w:rsidRPr="00333600">
        <w:t xml:space="preserve"> on behalf of another party or entity;</w:t>
      </w:r>
    </w:p>
    <w:p w14:paraId="644B01A1" w14:textId="49D6324A" w:rsidR="004746E9" w:rsidRPr="00333600" w:rsidRDefault="004746E9" w:rsidP="00DD654D">
      <w:pPr>
        <w:pStyle w:val="Level3"/>
        <w:numPr>
          <w:ilvl w:val="3"/>
          <w:numId w:val="20"/>
        </w:numPr>
        <w:tabs>
          <w:tab w:val="clear" w:pos="720"/>
        </w:tabs>
        <w:ind w:left="1440"/>
      </w:pPr>
      <w:r w:rsidRPr="00333600">
        <w:t xml:space="preserve">Collude with any person or entity to influence the bidding process, submit sham </w:t>
      </w:r>
      <w:r w:rsidR="009B5D83">
        <w:t>Bid</w:t>
      </w:r>
      <w:r w:rsidR="000650C3" w:rsidRPr="00333600">
        <w:t>s</w:t>
      </w:r>
      <w:r w:rsidRPr="00333600">
        <w:t xml:space="preserve">, preclude bidding, fix pricing or costs, create an unfair advantage, subvert the </w:t>
      </w:r>
      <w:r w:rsidR="009B5D83">
        <w:t>Bid</w:t>
      </w:r>
      <w:r w:rsidRPr="00333600">
        <w:t>, or prejudice the State</w:t>
      </w:r>
      <w:r w:rsidR="00830B1A" w:rsidRPr="00333600">
        <w:t>.</w:t>
      </w:r>
    </w:p>
    <w:p w14:paraId="2C8A5DB3" w14:textId="77777777" w:rsidR="004746E9" w:rsidRPr="00323E7D" w:rsidRDefault="004746E9" w:rsidP="00B6475E">
      <w:pPr>
        <w:pStyle w:val="Level2Body"/>
      </w:pPr>
    </w:p>
    <w:p w14:paraId="53395832" w14:textId="39541F12" w:rsidR="004746E9" w:rsidRPr="00323E7D" w:rsidRDefault="004746E9">
      <w:pPr>
        <w:pStyle w:val="Level2Body"/>
      </w:pPr>
      <w:r w:rsidRPr="00323E7D">
        <w:t xml:space="preserve">The </w:t>
      </w:r>
      <w:r w:rsidR="007704D0">
        <w:t>Bidder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pPr>
        <w:pStyle w:val="Level2Body"/>
      </w:pPr>
    </w:p>
    <w:p w14:paraId="4BAD317A" w14:textId="1B77750D" w:rsidR="004746E9" w:rsidRPr="00323E7D" w:rsidRDefault="007704D0">
      <w:pPr>
        <w:pStyle w:val="Level2Body"/>
      </w:pPr>
      <w:r>
        <w:t>Bidder</w:t>
      </w:r>
      <w:r w:rsidR="00CA31E0" w:rsidRPr="00323E7D">
        <w:t xml:space="preserve"> </w:t>
      </w:r>
      <w:r w:rsidR="004746E9" w:rsidRPr="00323E7D">
        <w:t xml:space="preserve">shall have an affirmative duty to report any violations of this clause by the </w:t>
      </w:r>
      <w:r>
        <w:t>Bidder</w:t>
      </w:r>
      <w:r w:rsidR="00CA31E0" w:rsidRPr="00323E7D">
        <w:t xml:space="preserve"> </w:t>
      </w:r>
      <w:r w:rsidR="004746E9" w:rsidRPr="00323E7D">
        <w:t xml:space="preserve">throughout the bidding process, and throughout the term of this contract for the successful </w:t>
      </w:r>
      <w:r>
        <w:t>Bidder</w:t>
      </w:r>
      <w:r w:rsidR="00CA31E0" w:rsidRPr="00323E7D">
        <w:t xml:space="preserve"> </w:t>
      </w:r>
      <w:r w:rsidR="004746E9" w:rsidRPr="00323E7D">
        <w:t>and their subcontractors.</w:t>
      </w:r>
    </w:p>
    <w:p w14:paraId="4E4FE8A4" w14:textId="77777777" w:rsidR="009859A4" w:rsidRPr="00323E7D" w:rsidRDefault="009859A4">
      <w:pPr>
        <w:pStyle w:val="Level2Body"/>
      </w:pPr>
    </w:p>
    <w:p w14:paraId="6A9CB4D1" w14:textId="7A1E734C" w:rsidR="006B689E" w:rsidRPr="00CD0D4C" w:rsidRDefault="006B689E" w:rsidP="000B79E6">
      <w:pPr>
        <w:pStyle w:val="Level2"/>
        <w:numPr>
          <w:ilvl w:val="1"/>
          <w:numId w:val="8"/>
        </w:numPr>
      </w:pPr>
      <w:bookmarkStart w:id="107" w:name="_Toc139988545"/>
      <w:r w:rsidRPr="00FE4878">
        <w:t xml:space="preserve">DEVIATIONS FROM THE </w:t>
      </w:r>
      <w:r w:rsidR="009B5D83">
        <w:t>ITB</w:t>
      </w:r>
      <w:bookmarkEnd w:id="107"/>
    </w:p>
    <w:p w14:paraId="18D19C95" w14:textId="0E705599" w:rsidR="006B689E" w:rsidRPr="000E7DB6" w:rsidRDefault="006B689E" w:rsidP="006B689E">
      <w:pPr>
        <w:pStyle w:val="Level2Body"/>
      </w:pPr>
      <w:r w:rsidRPr="000E7DB6">
        <w:t xml:space="preserve">The requirements contained in the </w:t>
      </w:r>
      <w:r w:rsidR="009B5D83">
        <w:t>bid</w:t>
      </w:r>
      <w:r w:rsidR="00215A43">
        <w:t xml:space="preserve"> </w:t>
      </w:r>
      <w:r w:rsidRPr="000E7DB6">
        <w:t xml:space="preserve">(Sections </w:t>
      </w:r>
      <w:r>
        <w:t>II through VI</w:t>
      </w:r>
      <w:r w:rsidRPr="000E7DB6">
        <w:t>) become a part of the terms and conditions of the contract resulting from this</w:t>
      </w:r>
      <w:r w:rsidR="00215A43">
        <w:t xml:space="preserve"> </w:t>
      </w:r>
      <w:r w:rsidR="009B5D83">
        <w:t>bid</w:t>
      </w:r>
      <w:r w:rsidRPr="000E7DB6">
        <w:t>.</w:t>
      </w:r>
      <w:r w:rsidR="009B5D83">
        <w:t xml:space="preserve"> </w:t>
      </w:r>
      <w:r w:rsidRPr="000E7DB6">
        <w:t xml:space="preserve">Any deviations from </w:t>
      </w:r>
      <w:r w:rsidR="00756CDA" w:rsidRPr="000E7DB6">
        <w:t xml:space="preserve">the </w:t>
      </w:r>
      <w:r w:rsidR="009B5D83">
        <w:t>bid</w:t>
      </w:r>
      <w:r w:rsidR="00215A43">
        <w:t xml:space="preserve"> </w:t>
      </w:r>
      <w:r w:rsidRPr="000E7DB6">
        <w:t>in Section</w:t>
      </w:r>
      <w:r>
        <w:t xml:space="preserve">s II through VI </w:t>
      </w:r>
      <w:r w:rsidRPr="000E7DB6">
        <w:t xml:space="preserve">must be clearly defined by the </w:t>
      </w:r>
      <w:r w:rsidR="007704D0">
        <w:t>Bidder</w:t>
      </w:r>
      <w:r w:rsidRPr="000E7DB6">
        <w:t xml:space="preserve"> in its </w:t>
      </w:r>
      <w:r w:rsidR="009B5D83">
        <w:t>Bid</w:t>
      </w:r>
      <w:r w:rsidRPr="000E7DB6">
        <w:t xml:space="preserve"> and, if accepted by the State, will become part of the contract.</w:t>
      </w:r>
      <w:r w:rsidR="009B5D83">
        <w:t xml:space="preserve"> </w:t>
      </w:r>
      <w:r w:rsidRPr="000E7DB6">
        <w:t>Any specifically defined deviations must not be in conflict with the basic nature of the</w:t>
      </w:r>
      <w:r w:rsidR="00215A43">
        <w:t xml:space="preserve"> </w:t>
      </w:r>
      <w:r w:rsidR="009B5D83">
        <w:t>bid</w:t>
      </w:r>
      <w:r w:rsidRPr="000E7DB6">
        <w:t xml:space="preserve">, </w:t>
      </w:r>
      <w:r w:rsidR="009B5D83">
        <w:t>bid</w:t>
      </w:r>
      <w:r w:rsidRPr="000E7DB6">
        <w:t xml:space="preserve"> requirements, or applicable state or federal laws or statutes.</w:t>
      </w:r>
      <w:r w:rsidR="009B5D83">
        <w:t xml:space="preserve"> </w:t>
      </w:r>
      <w:r w:rsidRPr="000E7DB6">
        <w:t>“Deviation”, for the purposes of this</w:t>
      </w:r>
      <w:r w:rsidR="00215A43">
        <w:t xml:space="preserve"> </w:t>
      </w:r>
      <w:r w:rsidR="009B5D83">
        <w:t>bid</w:t>
      </w:r>
      <w:r w:rsidRPr="000E7DB6">
        <w:t>, means any proposed changes or alterations to either the contractual language or deliverables within the scope of this</w:t>
      </w:r>
      <w:r w:rsidR="00215A43">
        <w:t xml:space="preserve"> </w:t>
      </w:r>
      <w:r w:rsidR="009B5D83">
        <w:t>bid</w:t>
      </w:r>
      <w:r w:rsidRPr="000E7DB6">
        <w:t>.</w:t>
      </w:r>
      <w:r w:rsidR="009B5D83">
        <w:t xml:space="preserve"> </w:t>
      </w:r>
      <w:r w:rsidRPr="000E7DB6">
        <w:t>The State discourages deviations and reserves the right to reject proposed deviations.</w:t>
      </w:r>
    </w:p>
    <w:p w14:paraId="3C70ADC3" w14:textId="77777777" w:rsidR="006B689E" w:rsidRPr="000E7DB6" w:rsidRDefault="006B689E" w:rsidP="006B689E">
      <w:pPr>
        <w:pStyle w:val="Level2Body"/>
      </w:pPr>
    </w:p>
    <w:p w14:paraId="49C6DD11" w14:textId="3EA9B668" w:rsidR="006B689E" w:rsidRPr="006D7D5F" w:rsidRDefault="006B689E" w:rsidP="000B79E6">
      <w:pPr>
        <w:pStyle w:val="Level2"/>
        <w:numPr>
          <w:ilvl w:val="1"/>
          <w:numId w:val="8"/>
        </w:numPr>
      </w:pPr>
      <w:bookmarkStart w:id="108" w:name="_Toc139988546"/>
      <w:r w:rsidRPr="00E9356A">
        <w:t xml:space="preserve">SUBMISSION OF </w:t>
      </w:r>
      <w:r w:rsidR="009B5D83">
        <w:t>BID</w:t>
      </w:r>
      <w:r w:rsidRPr="00E9356A">
        <w:t>S</w:t>
      </w:r>
      <w:bookmarkEnd w:id="108"/>
      <w:r w:rsidRPr="00CD0D4C">
        <w:t xml:space="preserve"> </w:t>
      </w:r>
    </w:p>
    <w:p w14:paraId="20DB1DF6" w14:textId="77777777" w:rsidR="007704D0" w:rsidRDefault="007704D0" w:rsidP="007704D0">
      <w:pPr>
        <w:pStyle w:val="Level2Body"/>
      </w:pPr>
      <w:bookmarkStart w:id="109" w:name="_Hlk126152672"/>
      <w:r>
        <w:t xml:space="preserve">The State is accepting electronically submitted bids for this ITB. </w:t>
      </w:r>
    </w:p>
    <w:p w14:paraId="11192CA7" w14:textId="77777777" w:rsidR="007704D0" w:rsidRDefault="007704D0" w:rsidP="007704D0">
      <w:pPr>
        <w:pStyle w:val="Level2Body"/>
      </w:pPr>
    </w:p>
    <w:p w14:paraId="0DD2C4AF" w14:textId="77777777" w:rsidR="007704D0" w:rsidRDefault="007704D0" w:rsidP="007704D0">
      <w:pPr>
        <w:pStyle w:val="Level2Body"/>
        <w:rPr>
          <w:rFonts w:cs="Arial"/>
          <w:b/>
          <w:bCs/>
          <w:szCs w:val="18"/>
        </w:rPr>
      </w:pPr>
      <w:r>
        <w:rPr>
          <w:rFonts w:cs="Arial"/>
          <w:b/>
          <w:bCs/>
          <w:szCs w:val="18"/>
        </w:rPr>
        <w:t xml:space="preserve">IT IS THE BIDDERS’ RESPONSIBILITY TO ENSURE ALL BIDS SHALL BE SUBMITTED AS INSTRUCTED BELOW, </w:t>
      </w:r>
      <w:r w:rsidRPr="008A4B1C">
        <w:rPr>
          <w:b/>
          <w:bCs/>
        </w:rPr>
        <w:t>BE MANUALLY SIGNED IN AN INDELIBLE MANNER OR BY DOCUSIGN AND</w:t>
      </w:r>
      <w:r>
        <w:rPr>
          <w:rFonts w:cs="Arial"/>
          <w:b/>
          <w:bCs/>
          <w:szCs w:val="18"/>
        </w:rPr>
        <w:t xml:space="preserve"> RECEIVED BY THE DATE AND TIME INDICATED IN THE SCHEDULE OF EVENTS FOR EACH BID SUBMITTED TO BE EVALUATED.</w:t>
      </w:r>
    </w:p>
    <w:p w14:paraId="69D02206" w14:textId="77777777" w:rsidR="007704D0" w:rsidRDefault="007704D0" w:rsidP="007704D0">
      <w:pPr>
        <w:pStyle w:val="Level2Body"/>
        <w:rPr>
          <w:rFonts w:cs="Arial"/>
          <w:b/>
          <w:bCs/>
          <w:szCs w:val="18"/>
        </w:rPr>
      </w:pPr>
    </w:p>
    <w:p w14:paraId="70B61FB6" w14:textId="77777777" w:rsidR="007704D0" w:rsidRPr="00266021" w:rsidRDefault="007704D0" w:rsidP="007704D0">
      <w:pPr>
        <w:pStyle w:val="Level2Body"/>
        <w:jc w:val="center"/>
        <w:rPr>
          <w:b/>
          <w:bCs/>
          <w:color w:val="FF0000"/>
        </w:rPr>
      </w:pPr>
      <w:r w:rsidRPr="00266021">
        <w:rPr>
          <w:rFonts w:cs="Arial"/>
          <w:b/>
          <w:bCs/>
          <w:sz w:val="20"/>
          <w:szCs w:val="20"/>
          <w:highlight w:val="yellow"/>
        </w:rPr>
        <w:t>***DO NOT SUBMIT DOCUMENTS THAT HAVE BEEN SAVED WITH A PASSWORD***</w:t>
      </w:r>
    </w:p>
    <w:p w14:paraId="15EB79AA" w14:textId="77777777" w:rsidR="007704D0" w:rsidRDefault="007704D0" w:rsidP="007704D0">
      <w:pPr>
        <w:pStyle w:val="Level2Body"/>
        <w:rPr>
          <w:color w:val="FF0000"/>
        </w:rPr>
      </w:pPr>
    </w:p>
    <w:p w14:paraId="05A71BA5" w14:textId="77777777" w:rsidR="007704D0" w:rsidRPr="001204AA" w:rsidRDefault="007704D0" w:rsidP="007704D0">
      <w:pPr>
        <w:pStyle w:val="Level2Body"/>
        <w:jc w:val="center"/>
        <w:rPr>
          <w:b/>
          <w:bCs/>
          <w:color w:val="FF0000"/>
        </w:rPr>
      </w:pPr>
      <w:r w:rsidRPr="001204AA">
        <w:rPr>
          <w:b/>
          <w:bCs/>
          <w:color w:val="FF0000"/>
          <w:highlight w:val="yellow"/>
        </w:rPr>
        <w:t>SUBMITTING DOCUMENTS THAT HAVE BEEN SAVED WITH A PASWORD MAY MAKE IT IMPOSSIBLE FOR SPB TO DOWNLOAD YOUR BID/BID DOCUMENTS, THUS YOUR BID WILL BE NON-RESPONSIVE.</w:t>
      </w:r>
    </w:p>
    <w:p w14:paraId="76DC34D9" w14:textId="77777777" w:rsidR="007704D0" w:rsidRDefault="007704D0" w:rsidP="007704D0">
      <w:pPr>
        <w:pStyle w:val="Level2Body"/>
        <w:rPr>
          <w:b/>
          <w:bCs/>
          <w:szCs w:val="18"/>
        </w:rPr>
      </w:pPr>
    </w:p>
    <w:p w14:paraId="78E4539A" w14:textId="77777777" w:rsidR="007704D0" w:rsidRDefault="007704D0" w:rsidP="00DD654D">
      <w:pPr>
        <w:pStyle w:val="level20"/>
        <w:numPr>
          <w:ilvl w:val="0"/>
          <w:numId w:val="27"/>
        </w:numPr>
        <w:tabs>
          <w:tab w:val="left" w:pos="720"/>
        </w:tabs>
        <w:ind w:left="1440" w:hanging="720"/>
        <w:rPr>
          <w:b/>
          <w:bCs/>
          <w:sz w:val="18"/>
          <w:szCs w:val="18"/>
        </w:rPr>
      </w:pPr>
      <w:r>
        <w:rPr>
          <w:b/>
          <w:bCs/>
          <w:sz w:val="18"/>
          <w:szCs w:val="18"/>
        </w:rPr>
        <w:t>ELECTRONICALLY SUBMITTING ELECTRONIC BID(S)</w:t>
      </w:r>
    </w:p>
    <w:p w14:paraId="14B322C2" w14:textId="77777777" w:rsidR="00833276" w:rsidRDefault="007704D0" w:rsidP="00833276">
      <w:pPr>
        <w:ind w:left="1440" w:firstLine="720"/>
      </w:pPr>
      <w:r w:rsidRPr="00833276">
        <w:rPr>
          <w:sz w:val="18"/>
          <w:szCs w:val="18"/>
          <w:u w:val="single"/>
        </w:rPr>
        <w:t>Bidders should upload bid(s) via ShareFile to</w:t>
      </w:r>
      <w:r>
        <w:rPr>
          <w:u w:val="single"/>
        </w:rPr>
        <w:t>:</w:t>
      </w:r>
      <w:r w:rsidRPr="00EF1C6F">
        <w:t xml:space="preserve"> </w:t>
      </w:r>
    </w:p>
    <w:p w14:paraId="5EFA4BA5" w14:textId="2DD62072" w:rsidR="00833276" w:rsidRDefault="003031AE" w:rsidP="00833276">
      <w:pPr>
        <w:ind w:left="1350" w:firstLine="720"/>
        <w:rPr>
          <w:rFonts w:cs="Arial"/>
          <w:b/>
          <w:bCs/>
          <w:sz w:val="18"/>
          <w:szCs w:val="18"/>
        </w:rPr>
      </w:pPr>
      <w:hyperlink r:id="rId21" w:history="1">
        <w:r w:rsidR="00833276" w:rsidRPr="006257ED">
          <w:rPr>
            <w:rStyle w:val="Hyperlink"/>
            <w:rFonts w:cs="Arial"/>
            <w:b/>
            <w:bCs/>
            <w:szCs w:val="18"/>
          </w:rPr>
          <w:t>https://nebraska.sharefile.com/r-reb68cf29251447b3a068e4dead2c9735</w:t>
        </w:r>
      </w:hyperlink>
    </w:p>
    <w:p w14:paraId="0AA7781B" w14:textId="77777777" w:rsidR="00833276" w:rsidRPr="00D97C08" w:rsidRDefault="00833276" w:rsidP="00833276">
      <w:pPr>
        <w:ind w:left="1350" w:firstLine="720"/>
        <w:rPr>
          <w:rFonts w:cs="Arial"/>
          <w:b/>
          <w:bCs/>
          <w:sz w:val="18"/>
          <w:szCs w:val="18"/>
        </w:rPr>
      </w:pPr>
    </w:p>
    <w:p w14:paraId="3AC63D28" w14:textId="77777777" w:rsidR="007704D0" w:rsidRPr="009B6887" w:rsidRDefault="007704D0" w:rsidP="00DD654D">
      <w:pPr>
        <w:pStyle w:val="Level3Body"/>
        <w:numPr>
          <w:ilvl w:val="0"/>
          <w:numId w:val="28"/>
        </w:numPr>
        <w:ind w:left="2070" w:hanging="630"/>
        <w:rPr>
          <w:b/>
          <w:bCs/>
        </w:rPr>
      </w:pPr>
      <w:r w:rsidRPr="009B6887">
        <w:rPr>
          <w:b/>
          <w:bCs/>
        </w:rPr>
        <w:t>Not all browsers are compatible with ShareFile.</w:t>
      </w:r>
      <w:r>
        <w:rPr>
          <w:b/>
          <w:bCs/>
        </w:rPr>
        <w:t xml:space="preserve"> </w:t>
      </w:r>
      <w:r w:rsidRPr="009B6887">
        <w:rPr>
          <w:b/>
          <w:bCs/>
        </w:rPr>
        <w:t xml:space="preserve"> </w:t>
      </w:r>
      <w:r w:rsidRPr="009B6887">
        <w:rPr>
          <w:b/>
          <w:bCs/>
          <w:u w:val="single"/>
        </w:rPr>
        <w:t>Currently Chrome, Internet Explorer and Firefox are compatible, but Microsoft Edge is not</w:t>
      </w:r>
      <w:r w:rsidRPr="009B6887">
        <w:rPr>
          <w:b/>
          <w:bCs/>
        </w:rPr>
        <w:t>.</w:t>
      </w:r>
    </w:p>
    <w:p w14:paraId="6225008B" w14:textId="77777777" w:rsidR="007704D0" w:rsidRDefault="007704D0" w:rsidP="00DD654D">
      <w:pPr>
        <w:pStyle w:val="Level3Body"/>
        <w:numPr>
          <w:ilvl w:val="0"/>
          <w:numId w:val="28"/>
        </w:numPr>
        <w:ind w:left="2070" w:hanging="630"/>
      </w:pPr>
      <w:r>
        <w:rPr>
          <w:b/>
          <w:bCs/>
        </w:rPr>
        <w:t>After the bidder clicks the bid submission link, the bidder will be prompted to enter contact information including an e-mail address so that the bidder will receive a confirmation email confirming the successful upload directly from ShareFile.</w:t>
      </w:r>
    </w:p>
    <w:p w14:paraId="4092CC9B" w14:textId="77777777" w:rsidR="007704D0" w:rsidRDefault="007704D0" w:rsidP="00DD654D">
      <w:pPr>
        <w:pStyle w:val="Level3Body"/>
        <w:numPr>
          <w:ilvl w:val="0"/>
          <w:numId w:val="28"/>
        </w:numPr>
        <w:ind w:left="2070" w:hanging="630"/>
        <w:rPr>
          <w:color w:val="FF0000"/>
        </w:rPr>
      </w:pPr>
      <w:r>
        <w:t xml:space="preserve">The Bidder is solely responsible for any variance between the copies submitted.  </w:t>
      </w:r>
    </w:p>
    <w:p w14:paraId="5AC036AA" w14:textId="77777777" w:rsidR="007704D0" w:rsidRDefault="007704D0" w:rsidP="00DD654D">
      <w:pPr>
        <w:pStyle w:val="Level3Body"/>
        <w:numPr>
          <w:ilvl w:val="0"/>
          <w:numId w:val="28"/>
        </w:numPr>
        <w:ind w:left="2070" w:hanging="630"/>
      </w:pPr>
      <w:r>
        <w:t>If multiple bids are submitted, the State will retain only the most recently submitted response.</w:t>
      </w:r>
    </w:p>
    <w:p w14:paraId="1AFE083A" w14:textId="77777777" w:rsidR="007704D0" w:rsidRDefault="007704D0" w:rsidP="007704D0">
      <w:pPr>
        <w:pStyle w:val="Level3Body"/>
        <w:ind w:left="1980"/>
      </w:pPr>
    </w:p>
    <w:p w14:paraId="1E8E6533" w14:textId="77777777" w:rsidR="007704D0" w:rsidRDefault="007704D0" w:rsidP="00DD654D">
      <w:pPr>
        <w:pStyle w:val="level20"/>
        <w:numPr>
          <w:ilvl w:val="0"/>
          <w:numId w:val="27"/>
        </w:numPr>
        <w:tabs>
          <w:tab w:val="left" w:pos="720"/>
        </w:tabs>
        <w:ind w:left="1440" w:hanging="720"/>
        <w:rPr>
          <w:b/>
          <w:bCs/>
          <w:sz w:val="18"/>
          <w:szCs w:val="18"/>
        </w:rPr>
      </w:pPr>
      <w:r>
        <w:rPr>
          <w:b/>
          <w:bCs/>
          <w:sz w:val="18"/>
          <w:szCs w:val="18"/>
        </w:rPr>
        <w:t>OTHER BID DOCUMENTS TO UPLOAD TO SHAREFILE</w:t>
      </w:r>
    </w:p>
    <w:p w14:paraId="57CD1DFB" w14:textId="77777777" w:rsidR="007704D0" w:rsidRDefault="007704D0" w:rsidP="00DD654D">
      <w:pPr>
        <w:pStyle w:val="Level3Body"/>
        <w:numPr>
          <w:ilvl w:val="0"/>
          <w:numId w:val="29"/>
        </w:numPr>
        <w:ind w:left="2070" w:hanging="630"/>
        <w:rPr>
          <w:u w:val="single"/>
        </w:rPr>
      </w:pPr>
      <w:r>
        <w:t xml:space="preserve">Any </w:t>
      </w:r>
      <w:r>
        <w:rPr>
          <w:b/>
          <w:bCs/>
          <w:u w:val="single"/>
        </w:rPr>
        <w:t>Proprietary information</w:t>
      </w:r>
      <w:r>
        <w:t xml:space="preserve"> (if applicable) should be uploaded as separate and distinct files.</w:t>
      </w:r>
    </w:p>
    <w:p w14:paraId="730418D2" w14:textId="77777777" w:rsidR="007704D0" w:rsidRDefault="007704D0" w:rsidP="00DD654D">
      <w:pPr>
        <w:pStyle w:val="Level3Body"/>
        <w:numPr>
          <w:ilvl w:val="0"/>
          <w:numId w:val="29"/>
        </w:numPr>
        <w:ind w:left="2070" w:hanging="630"/>
        <w:rPr>
          <w:u w:val="single"/>
        </w:rPr>
      </w:pPr>
      <w:r>
        <w:t>If it is the bidder’s intent to submit multiple bids, the bidder must clearly identify each submission separately (see “Electronic ITB File Names” below).</w:t>
      </w:r>
    </w:p>
    <w:p w14:paraId="7F392D0B" w14:textId="77777777" w:rsidR="007704D0" w:rsidRDefault="007704D0" w:rsidP="00DD654D">
      <w:pPr>
        <w:pStyle w:val="Level3Body"/>
        <w:numPr>
          <w:ilvl w:val="0"/>
          <w:numId w:val="29"/>
        </w:numPr>
        <w:ind w:left="2070" w:hanging="630"/>
        <w:rPr>
          <w:u w:val="single"/>
        </w:rPr>
      </w:pPr>
      <w:r>
        <w:t>It is the Bidder’s responsibility to submit the Electronic Bid(s) and be received by the date and time of the Bid Opening indicated in the Schedule of Events.</w:t>
      </w:r>
    </w:p>
    <w:p w14:paraId="4F81E978" w14:textId="77777777" w:rsidR="007704D0" w:rsidRDefault="007704D0" w:rsidP="00DD654D">
      <w:pPr>
        <w:pStyle w:val="Level3Body"/>
        <w:numPr>
          <w:ilvl w:val="0"/>
          <w:numId w:val="29"/>
        </w:numPr>
        <w:ind w:left="2070" w:hanging="630"/>
        <w:rPr>
          <w:u w:val="single"/>
        </w:rPr>
      </w:pPr>
      <w:r>
        <w:rPr>
          <w:b/>
          <w:bCs/>
        </w:rPr>
        <w:t>Ha</w:t>
      </w:r>
      <w:r>
        <w:rPr>
          <w:b/>
        </w:rPr>
        <w:t>rdware, software, internet, user, or electronic issues will not excuse a late bid.</w:t>
      </w:r>
    </w:p>
    <w:p w14:paraId="45E67EC7" w14:textId="77777777" w:rsidR="007704D0" w:rsidRDefault="007704D0" w:rsidP="007704D0">
      <w:pPr>
        <w:rPr>
          <w:b/>
          <w:bCs/>
          <w:sz w:val="18"/>
          <w:szCs w:val="18"/>
        </w:rPr>
      </w:pPr>
    </w:p>
    <w:p w14:paraId="369A7E7F" w14:textId="77777777" w:rsidR="007704D0" w:rsidRDefault="007704D0" w:rsidP="00DD654D">
      <w:pPr>
        <w:pStyle w:val="level20"/>
        <w:numPr>
          <w:ilvl w:val="0"/>
          <w:numId w:val="27"/>
        </w:numPr>
        <w:tabs>
          <w:tab w:val="left" w:pos="720"/>
        </w:tabs>
        <w:ind w:left="1440" w:hanging="720"/>
        <w:rPr>
          <w:b/>
          <w:bCs/>
          <w:sz w:val="18"/>
          <w:szCs w:val="18"/>
        </w:rPr>
      </w:pPr>
      <w:r>
        <w:rPr>
          <w:b/>
          <w:bCs/>
          <w:sz w:val="18"/>
          <w:szCs w:val="18"/>
        </w:rPr>
        <w:t>ELECTRONIC ITB FILE NAMES</w:t>
      </w:r>
    </w:p>
    <w:p w14:paraId="5FF39EAF" w14:textId="77777777" w:rsidR="007704D0" w:rsidRDefault="007704D0" w:rsidP="00DD654D">
      <w:pPr>
        <w:pStyle w:val="Level3Body"/>
        <w:numPr>
          <w:ilvl w:val="0"/>
          <w:numId w:val="30"/>
        </w:numPr>
        <w:ind w:left="2070" w:hanging="630"/>
      </w:pPr>
      <w:r>
        <w:t>The Bidder should clearly identify the uploaded Bid files.</w:t>
      </w:r>
    </w:p>
    <w:p w14:paraId="201B8388" w14:textId="77777777" w:rsidR="007704D0" w:rsidRDefault="007704D0" w:rsidP="00DD654D">
      <w:pPr>
        <w:pStyle w:val="Level3Body"/>
        <w:numPr>
          <w:ilvl w:val="0"/>
          <w:numId w:val="30"/>
        </w:numPr>
        <w:ind w:left="2070" w:hanging="630"/>
      </w:pPr>
      <w:r>
        <w:rPr>
          <w:b/>
        </w:rPr>
        <w:t xml:space="preserve">Do not submit bid file(s) more than </w:t>
      </w:r>
      <w:r>
        <w:rPr>
          <w:b/>
          <w:u w:val="single"/>
        </w:rPr>
        <w:t>30 days prior</w:t>
      </w:r>
      <w:r>
        <w:rPr>
          <w:b/>
        </w:rPr>
        <w:t xml:space="preserve"> to the Bid Opening.  Once file(s) are uploaded they are </w:t>
      </w:r>
      <w:r>
        <w:rPr>
          <w:b/>
          <w:u w:val="single"/>
        </w:rPr>
        <w:t>only available for 30 days</w:t>
      </w:r>
      <w:r>
        <w:rPr>
          <w:b/>
        </w:rPr>
        <w:t>.</w:t>
      </w:r>
    </w:p>
    <w:p w14:paraId="5A91B7B8" w14:textId="77777777" w:rsidR="007704D0" w:rsidRPr="007704D0" w:rsidRDefault="007704D0" w:rsidP="00DD654D">
      <w:pPr>
        <w:pStyle w:val="Level3Body"/>
        <w:numPr>
          <w:ilvl w:val="0"/>
          <w:numId w:val="30"/>
        </w:numPr>
        <w:ind w:left="2070" w:hanging="630"/>
        <w:rPr>
          <w:b/>
          <w:bCs/>
          <w:color w:val="auto"/>
          <w:highlight w:val="yellow"/>
          <w:u w:val="single"/>
        </w:rPr>
      </w:pPr>
      <w:r w:rsidRPr="008A4B1C">
        <w:rPr>
          <w:b/>
          <w:bCs/>
          <w:highlight w:val="yellow"/>
          <w:u w:val="single"/>
        </w:rPr>
        <w:t>DO NOT ADD ANY LANGUAGE TO THE NAMING CONVENTIONS BELOW</w:t>
      </w:r>
      <w:r>
        <w:t xml:space="preserve">.  </w:t>
      </w:r>
      <w:r w:rsidRPr="007704D0">
        <w:rPr>
          <w:b/>
          <w:bCs/>
          <w:highlight w:val="yellow"/>
          <w:u w:val="single"/>
        </w:rPr>
        <w:t>Long titles can make the files difficult to work with AND CAN MAKE YOUR BID/BID DOCUMENTS UNABLE TO DOWNLOAD MAKING YOUR BID NON-RESPONSIVE.</w:t>
      </w:r>
    </w:p>
    <w:p w14:paraId="2341FA58" w14:textId="77777777" w:rsidR="007704D0" w:rsidRDefault="007704D0" w:rsidP="00DD654D">
      <w:pPr>
        <w:pStyle w:val="Level3Body"/>
        <w:numPr>
          <w:ilvl w:val="0"/>
          <w:numId w:val="30"/>
        </w:numPr>
        <w:ind w:left="2070" w:hanging="630"/>
      </w:pPr>
      <w:r>
        <w:lastRenderedPageBreak/>
        <w:t xml:space="preserve">If the bidder submits the bid/bid documents as </w:t>
      </w:r>
      <w:r>
        <w:rPr>
          <w:b/>
          <w:bCs/>
          <w:u w:val="single"/>
        </w:rPr>
        <w:t>one (1) complete packet (preferred method</w:t>
      </w:r>
      <w:r>
        <w:rPr>
          <w:b/>
          <w:bCs/>
        </w:rPr>
        <w:t>)</w:t>
      </w:r>
      <w:r>
        <w:t>, please use the following naming convention:</w:t>
      </w:r>
    </w:p>
    <w:p w14:paraId="352DB60B" w14:textId="2F70A06F" w:rsidR="007704D0" w:rsidRDefault="008462A5" w:rsidP="00DD654D">
      <w:pPr>
        <w:pStyle w:val="Level3Body"/>
        <w:numPr>
          <w:ilvl w:val="0"/>
          <w:numId w:val="31"/>
        </w:numPr>
        <w:ind w:left="2430"/>
      </w:pPr>
      <w:bookmarkStart w:id="110" w:name="_Hlk82611681"/>
      <w:bookmarkStart w:id="111" w:name="_Hlk125455910"/>
      <w:r w:rsidRPr="008462A5">
        <w:rPr>
          <w:b/>
          <w:bCs/>
        </w:rPr>
        <w:t>6800</w:t>
      </w:r>
      <w:r w:rsidR="007704D0" w:rsidRPr="008462A5">
        <w:rPr>
          <w:b/>
          <w:bCs/>
        </w:rPr>
        <w:t xml:space="preserve"> OF</w:t>
      </w:r>
      <w:r w:rsidR="007704D0" w:rsidRPr="00693219">
        <w:rPr>
          <w:b/>
          <w:bCs/>
        </w:rPr>
        <w:t xml:space="preserve"> </w:t>
      </w:r>
      <w:bookmarkStart w:id="112" w:name="_Hlk117161597"/>
      <w:bookmarkStart w:id="113" w:name="_Hlk85115301"/>
      <w:bookmarkEnd w:id="110"/>
      <w:r w:rsidR="007704D0">
        <w:rPr>
          <w:b/>
          <w:bCs/>
        </w:rPr>
        <w:t>Aluminum Extruded Panels</w:t>
      </w:r>
      <w:r w:rsidR="007704D0" w:rsidRPr="00693219" w:rsidDel="00B87142">
        <w:rPr>
          <w:b/>
          <w:bCs/>
        </w:rPr>
        <w:t xml:space="preserve"> </w:t>
      </w:r>
      <w:bookmarkEnd w:id="111"/>
      <w:bookmarkEnd w:id="112"/>
      <w:bookmarkEnd w:id="113"/>
      <w:r w:rsidR="007704D0" w:rsidRPr="00693219">
        <w:rPr>
          <w:b/>
          <w:bCs/>
        </w:rPr>
        <w:t>&lt;&lt;NAME OF BIDDER&gt;&gt;</w:t>
      </w:r>
      <w:r w:rsidR="007704D0" w:rsidRPr="00693219">
        <w:t xml:space="preserve"> Bid.</w:t>
      </w:r>
    </w:p>
    <w:p w14:paraId="35ADA70D" w14:textId="77777777" w:rsidR="007704D0" w:rsidRPr="00693219" w:rsidRDefault="007704D0" w:rsidP="00DD654D">
      <w:pPr>
        <w:pStyle w:val="Level3Body"/>
        <w:numPr>
          <w:ilvl w:val="0"/>
          <w:numId w:val="30"/>
        </w:numPr>
        <w:ind w:left="2070" w:hanging="630"/>
      </w:pPr>
      <w:r w:rsidRPr="00693219">
        <w:t>If the bidder submits the bid/bid documents as separate files, please use the following naming convention(s):</w:t>
      </w:r>
    </w:p>
    <w:p w14:paraId="61EE7C81" w14:textId="112015DF" w:rsidR="007704D0" w:rsidRPr="00693219" w:rsidRDefault="008462A5" w:rsidP="00DD654D">
      <w:pPr>
        <w:pStyle w:val="Level3"/>
        <w:numPr>
          <w:ilvl w:val="0"/>
          <w:numId w:val="32"/>
        </w:numPr>
        <w:tabs>
          <w:tab w:val="left" w:pos="720"/>
        </w:tabs>
        <w:ind w:left="2430"/>
      </w:pPr>
      <w:r>
        <w:rPr>
          <w:b/>
          <w:bCs/>
        </w:rPr>
        <w:t>6800</w:t>
      </w:r>
      <w:r w:rsidR="007704D0" w:rsidRPr="00693219">
        <w:rPr>
          <w:b/>
          <w:bCs/>
        </w:rPr>
        <w:t xml:space="preserve"> OF </w:t>
      </w:r>
      <w:r w:rsidR="007704D0">
        <w:rPr>
          <w:b/>
          <w:bCs/>
        </w:rPr>
        <w:t>Aluminum Extruded Panels</w:t>
      </w:r>
      <w:r w:rsidR="007704D0" w:rsidRPr="00693219" w:rsidDel="00B87142">
        <w:rPr>
          <w:b/>
          <w:bCs/>
        </w:rPr>
        <w:t xml:space="preserve"> </w:t>
      </w:r>
      <w:r w:rsidR="007704D0" w:rsidRPr="00693219">
        <w:rPr>
          <w:b/>
          <w:bCs/>
        </w:rPr>
        <w:t>&lt;&lt;NAME OF BIDDER&gt;&gt;</w:t>
      </w:r>
      <w:r w:rsidR="007704D0" w:rsidRPr="00693219">
        <w:t xml:space="preserve"> Bid</w:t>
      </w:r>
      <w:r w:rsidR="007704D0">
        <w:t xml:space="preserve">, </w:t>
      </w:r>
      <w:r w:rsidR="007704D0" w:rsidRPr="00693219">
        <w:t>File 1, File 2, File 3, etc.….</w:t>
      </w:r>
    </w:p>
    <w:p w14:paraId="152B5874" w14:textId="77777777" w:rsidR="007704D0" w:rsidRPr="00693219" w:rsidRDefault="007704D0" w:rsidP="00DD654D">
      <w:pPr>
        <w:pStyle w:val="Level3Body"/>
        <w:numPr>
          <w:ilvl w:val="0"/>
          <w:numId w:val="30"/>
        </w:numPr>
        <w:ind w:left="2070" w:hanging="630"/>
      </w:pPr>
      <w:r w:rsidRPr="00693219">
        <w:t xml:space="preserve">If multiple bids are submitted for the same ITB </w:t>
      </w:r>
      <w:r w:rsidRPr="00693219">
        <w:rPr>
          <w:u w:val="single"/>
        </w:rPr>
        <w:t>number</w:t>
      </w:r>
      <w:r w:rsidRPr="00693219">
        <w:t>, follow the same naming convention as letter “e”, for example:</w:t>
      </w:r>
    </w:p>
    <w:p w14:paraId="3AED09B9" w14:textId="7AAB19F7" w:rsidR="007704D0" w:rsidRDefault="008462A5" w:rsidP="00DD654D">
      <w:pPr>
        <w:pStyle w:val="level20"/>
        <w:numPr>
          <w:ilvl w:val="0"/>
          <w:numId w:val="32"/>
        </w:numPr>
        <w:tabs>
          <w:tab w:val="left" w:pos="720"/>
        </w:tabs>
        <w:ind w:left="2430"/>
        <w:rPr>
          <w:rFonts w:cs="Arial"/>
          <w:color w:val="000000"/>
          <w:sz w:val="18"/>
          <w:szCs w:val="18"/>
        </w:rPr>
      </w:pPr>
      <w:r>
        <w:rPr>
          <w:b/>
          <w:bCs/>
          <w:sz w:val="18"/>
          <w:szCs w:val="18"/>
        </w:rPr>
        <w:t>6800</w:t>
      </w:r>
      <w:r w:rsidR="007704D0" w:rsidRPr="001A674A">
        <w:rPr>
          <w:b/>
          <w:bCs/>
          <w:sz w:val="18"/>
          <w:szCs w:val="18"/>
        </w:rPr>
        <w:t xml:space="preserve"> OF </w:t>
      </w:r>
      <w:r w:rsidR="007704D0" w:rsidRPr="007704D0">
        <w:rPr>
          <w:b/>
          <w:bCs/>
          <w:sz w:val="18"/>
          <w:szCs w:val="18"/>
        </w:rPr>
        <w:t>Aluminum Extruded Panels</w:t>
      </w:r>
      <w:r w:rsidR="007704D0" w:rsidRPr="007704D0" w:rsidDel="00B87142">
        <w:rPr>
          <w:b/>
          <w:bCs/>
          <w:sz w:val="18"/>
          <w:szCs w:val="18"/>
        </w:rPr>
        <w:t xml:space="preserve"> </w:t>
      </w:r>
      <w:r w:rsidR="007704D0">
        <w:rPr>
          <w:rFonts w:cs="Arial"/>
          <w:b/>
          <w:bCs/>
          <w:color w:val="000000"/>
          <w:sz w:val="18"/>
          <w:szCs w:val="18"/>
        </w:rPr>
        <w:t>&lt;&lt;NAME OF BIDDER&gt;&gt;</w:t>
      </w:r>
      <w:r w:rsidR="007704D0">
        <w:rPr>
          <w:rFonts w:cs="Arial"/>
          <w:color w:val="000000"/>
          <w:sz w:val="18"/>
          <w:szCs w:val="18"/>
        </w:rPr>
        <w:t xml:space="preserve"> Bid 2, File 1, File 2, File 3, etc.… </w:t>
      </w:r>
    </w:p>
    <w:p w14:paraId="329ABECC" w14:textId="77777777" w:rsidR="007704D0" w:rsidRDefault="007704D0" w:rsidP="007704D0">
      <w:pPr>
        <w:pStyle w:val="Level3Body"/>
        <w:ind w:left="2070"/>
      </w:pPr>
    </w:p>
    <w:p w14:paraId="7596619C" w14:textId="77777777" w:rsidR="007704D0" w:rsidRDefault="007704D0" w:rsidP="007704D0">
      <w:pPr>
        <w:pStyle w:val="Level2Body"/>
      </w:pPr>
      <w:r>
        <w:t>Emphasis Should be concentrated on conformance to the ITB.  Bids Should be clear and complete.  If the bid is not presented clearly or is difficult to discern, in the sole opinion of the State, the State reserves the right to reject the bid</w:t>
      </w:r>
    </w:p>
    <w:p w14:paraId="252BA525" w14:textId="77777777" w:rsidR="007704D0" w:rsidRDefault="007704D0" w:rsidP="007704D0">
      <w:pPr>
        <w:pStyle w:val="Level2Body"/>
      </w:pPr>
    </w:p>
    <w:p w14:paraId="166B3F81" w14:textId="77777777" w:rsidR="007704D0" w:rsidRDefault="007704D0" w:rsidP="007704D0">
      <w:pPr>
        <w:pStyle w:val="Level2Body"/>
      </w:pPr>
      <w:r>
        <w:t xml:space="preserve">It is the responsibility of the Bidder to check the website often for all information relevant to this ITB to include Addenda and/or Amendments issued prior to the Opening Date and Time. The website address is: </w:t>
      </w:r>
      <w:hyperlink r:id="rId22" w:history="1">
        <w:r>
          <w:rPr>
            <w:rStyle w:val="Hyperlink"/>
          </w:rPr>
          <w:t>https://das.nebraska.gov/materiel/bidopps.html</w:t>
        </w:r>
      </w:hyperlink>
      <w:r>
        <w:rPr>
          <w:rStyle w:val="Hyperlink"/>
        </w:rPr>
        <w:t>.</w:t>
      </w:r>
      <w:r>
        <w:t xml:space="preserve">  </w:t>
      </w:r>
    </w:p>
    <w:bookmarkEnd w:id="109"/>
    <w:p w14:paraId="568D4925" w14:textId="77777777" w:rsidR="007704D0" w:rsidRPr="007704D0" w:rsidRDefault="007704D0" w:rsidP="007704D0">
      <w:pPr>
        <w:pStyle w:val="Level2"/>
        <w:ind w:left="720"/>
      </w:pPr>
    </w:p>
    <w:p w14:paraId="173C50FA" w14:textId="4136C2D3" w:rsidR="006B689E" w:rsidRPr="00323E7D" w:rsidRDefault="009B5D83" w:rsidP="000B79E6">
      <w:pPr>
        <w:pStyle w:val="Level2"/>
        <w:numPr>
          <w:ilvl w:val="1"/>
          <w:numId w:val="8"/>
        </w:numPr>
      </w:pPr>
      <w:bookmarkStart w:id="114" w:name="_Toc139988547"/>
      <w:r>
        <w:t>BID</w:t>
      </w:r>
      <w:r w:rsidR="006B689E" w:rsidRPr="00323E7D">
        <w:t xml:space="preserve"> PREPARATION COSTS</w:t>
      </w:r>
      <w:bookmarkEnd w:id="114"/>
      <w:r w:rsidR="006B689E" w:rsidRPr="00323E7D">
        <w:t xml:space="preserve"> </w:t>
      </w:r>
    </w:p>
    <w:p w14:paraId="7FFB4468" w14:textId="0281C138" w:rsidR="006B689E" w:rsidRPr="006D7D5F" w:rsidRDefault="006B689E" w:rsidP="006B689E">
      <w:pPr>
        <w:pStyle w:val="Level2Body"/>
      </w:pPr>
      <w:r w:rsidRPr="00E9356A">
        <w:t>The State shall not incur any liability for any</w:t>
      </w:r>
      <w:r w:rsidRPr="00CD0D4C">
        <w:t xml:space="preserve"> costs incurred by </w:t>
      </w:r>
      <w:r w:rsidR="007704D0">
        <w:t>Bidde</w:t>
      </w:r>
      <w:r w:rsidR="007704D0" w:rsidRPr="00CD0D4C">
        <w:t>rs</w:t>
      </w:r>
      <w:r w:rsidRPr="00CD0D4C">
        <w:t xml:space="preserve"> in replying to this</w:t>
      </w:r>
      <w:r w:rsidR="00215A43">
        <w:t xml:space="preserve"> </w:t>
      </w:r>
      <w:r w:rsidR="009B5D83">
        <w:t>bid</w:t>
      </w:r>
      <w:r w:rsidRPr="006D7D5F">
        <w:t>, including any activity related to bidding on this</w:t>
      </w:r>
      <w:r w:rsidR="00215A43">
        <w:t xml:space="preserve"> </w:t>
      </w:r>
      <w:r w:rsidR="009B5D83">
        <w:t>bid</w:t>
      </w:r>
      <w:r w:rsidRPr="006D7D5F">
        <w:t>.</w:t>
      </w:r>
    </w:p>
    <w:p w14:paraId="657C55D2" w14:textId="77777777" w:rsidR="006B689E" w:rsidRPr="006D7D5F" w:rsidRDefault="006B689E" w:rsidP="006B689E">
      <w:pPr>
        <w:pStyle w:val="Level2Body"/>
      </w:pPr>
    </w:p>
    <w:p w14:paraId="6DF545DC" w14:textId="1CBD7AAA" w:rsidR="006B689E" w:rsidRPr="006D7D5F" w:rsidRDefault="006B689E" w:rsidP="000B79E6">
      <w:pPr>
        <w:pStyle w:val="Level2"/>
        <w:numPr>
          <w:ilvl w:val="1"/>
          <w:numId w:val="8"/>
        </w:numPr>
      </w:pPr>
      <w:bookmarkStart w:id="115" w:name="_Toc139988548"/>
      <w:r w:rsidRPr="00E9356A">
        <w:t xml:space="preserve">FAILURE TO COMPLY WITH </w:t>
      </w:r>
      <w:r w:rsidR="009B5D83">
        <w:t>ITB</w:t>
      </w:r>
      <w:bookmarkEnd w:id="115"/>
    </w:p>
    <w:p w14:paraId="7585EA53" w14:textId="2C178587" w:rsidR="006B689E" w:rsidRPr="006D7D5F" w:rsidRDefault="006B689E" w:rsidP="006B689E">
      <w:pPr>
        <w:pStyle w:val="Level2Body"/>
      </w:pPr>
      <w:r w:rsidRPr="006D7D5F">
        <w:t xml:space="preserve">Violation of the terms and conditions contained in </w:t>
      </w:r>
      <w:r w:rsidR="00756CDA" w:rsidRPr="006D7D5F">
        <w:t xml:space="preserve">this </w:t>
      </w:r>
      <w:r w:rsidR="009B5D83">
        <w:t>bid</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B689E">
      <w:pPr>
        <w:pStyle w:val="Level2Body"/>
      </w:pPr>
    </w:p>
    <w:p w14:paraId="74A25602" w14:textId="5187E8CE" w:rsidR="006B689E" w:rsidRPr="00333600" w:rsidRDefault="006B689E" w:rsidP="00DD654D">
      <w:pPr>
        <w:pStyle w:val="Level3"/>
        <w:numPr>
          <w:ilvl w:val="3"/>
          <w:numId w:val="21"/>
        </w:numPr>
        <w:tabs>
          <w:tab w:val="clear" w:pos="720"/>
        </w:tabs>
        <w:ind w:left="1440"/>
      </w:pPr>
      <w:r w:rsidRPr="00333600">
        <w:t xml:space="preserve">Rejection of a </w:t>
      </w:r>
      <w:r w:rsidR="007704D0">
        <w:t>Bidde</w:t>
      </w:r>
      <w:r w:rsidR="007704D0" w:rsidRPr="00333600">
        <w:t>r’s</w:t>
      </w:r>
      <w:r w:rsidRPr="00333600">
        <w:t xml:space="preserve"> </w:t>
      </w:r>
      <w:r w:rsidR="009B5D83">
        <w:t>Bid</w:t>
      </w:r>
      <w:r w:rsidRPr="00333600">
        <w:t>;</w:t>
      </w:r>
    </w:p>
    <w:p w14:paraId="12CA85C3" w14:textId="77777777" w:rsidR="006B689E" w:rsidRPr="00333600" w:rsidRDefault="006B689E" w:rsidP="00DD654D">
      <w:pPr>
        <w:pStyle w:val="Level3"/>
        <w:numPr>
          <w:ilvl w:val="3"/>
          <w:numId w:val="21"/>
        </w:numPr>
        <w:tabs>
          <w:tab w:val="clear" w:pos="720"/>
        </w:tabs>
        <w:ind w:left="1440"/>
      </w:pPr>
      <w:r w:rsidRPr="00333600">
        <w:t>Withdrawal of the Intent to Award;</w:t>
      </w:r>
    </w:p>
    <w:p w14:paraId="7E7A4734" w14:textId="38D18A5E" w:rsidR="006B689E" w:rsidRDefault="006B689E" w:rsidP="00DD654D">
      <w:pPr>
        <w:pStyle w:val="Level3"/>
        <w:numPr>
          <w:ilvl w:val="3"/>
          <w:numId w:val="21"/>
        </w:numPr>
        <w:tabs>
          <w:tab w:val="clear" w:pos="720"/>
        </w:tabs>
        <w:ind w:left="1440"/>
      </w:pPr>
      <w:r w:rsidRPr="00333600">
        <w:t>Withdrawal of the Award;</w:t>
      </w:r>
    </w:p>
    <w:p w14:paraId="59B5FAD5" w14:textId="65FAFDAD" w:rsidR="00502D0F" w:rsidRPr="00333600" w:rsidRDefault="00502D0F" w:rsidP="00DD654D">
      <w:pPr>
        <w:pStyle w:val="Level3"/>
        <w:numPr>
          <w:ilvl w:val="3"/>
          <w:numId w:val="21"/>
        </w:numPr>
        <w:tabs>
          <w:tab w:val="clear" w:pos="720"/>
        </w:tabs>
        <w:ind w:left="1440"/>
      </w:pPr>
      <w:r>
        <w:t>Negative Vendor Performance Report(s)</w:t>
      </w:r>
    </w:p>
    <w:p w14:paraId="340A8D07" w14:textId="77777777" w:rsidR="006B689E" w:rsidRPr="00333600" w:rsidRDefault="006B689E" w:rsidP="00DD654D">
      <w:pPr>
        <w:pStyle w:val="Level3"/>
        <w:numPr>
          <w:ilvl w:val="3"/>
          <w:numId w:val="21"/>
        </w:numPr>
        <w:tabs>
          <w:tab w:val="clear" w:pos="720"/>
        </w:tabs>
        <w:ind w:left="1440"/>
      </w:pPr>
      <w:r w:rsidRPr="00333600">
        <w:t>Termination of the resulting contract;</w:t>
      </w:r>
    </w:p>
    <w:p w14:paraId="13D11831" w14:textId="77777777" w:rsidR="006B689E" w:rsidRPr="00333600" w:rsidRDefault="006B689E" w:rsidP="00DD654D">
      <w:pPr>
        <w:pStyle w:val="Level3"/>
        <w:numPr>
          <w:ilvl w:val="3"/>
          <w:numId w:val="21"/>
        </w:numPr>
        <w:tabs>
          <w:tab w:val="clear" w:pos="720"/>
        </w:tabs>
        <w:ind w:left="1440"/>
      </w:pPr>
      <w:r w:rsidRPr="00333600">
        <w:t>Legal action; or,</w:t>
      </w:r>
    </w:p>
    <w:p w14:paraId="5799D0B0" w14:textId="68E2C3B1" w:rsidR="006B689E" w:rsidRPr="00333600" w:rsidRDefault="006B689E" w:rsidP="00DD654D">
      <w:pPr>
        <w:pStyle w:val="Level3"/>
        <w:numPr>
          <w:ilvl w:val="3"/>
          <w:numId w:val="21"/>
        </w:numPr>
        <w:tabs>
          <w:tab w:val="clear" w:pos="720"/>
        </w:tabs>
        <w:ind w:left="1440"/>
      </w:pPr>
      <w:r w:rsidRPr="00333600">
        <w:t xml:space="preserve">Suspension of the </w:t>
      </w:r>
      <w:r w:rsidR="009B5D83">
        <w:t>Bidder</w:t>
      </w:r>
      <w:r w:rsidRPr="00333600">
        <w:t xml:space="preserve"> from further bidding with the State for the period of time relative to the seriousness of the violation, such period to be within the sole discretion of the State.</w:t>
      </w:r>
    </w:p>
    <w:p w14:paraId="42E7D551" w14:textId="77777777" w:rsidR="006B689E" w:rsidRPr="002E1CA9" w:rsidRDefault="006B689E" w:rsidP="006B689E">
      <w:pPr>
        <w:pStyle w:val="Level2Body"/>
      </w:pPr>
    </w:p>
    <w:p w14:paraId="52EF550C" w14:textId="57F228F6" w:rsidR="006B689E" w:rsidRPr="00C14C08" w:rsidRDefault="009B5D83" w:rsidP="000B79E6">
      <w:pPr>
        <w:pStyle w:val="Level2"/>
        <w:numPr>
          <w:ilvl w:val="1"/>
          <w:numId w:val="8"/>
        </w:numPr>
      </w:pPr>
      <w:bookmarkStart w:id="116" w:name="_Toc139988549"/>
      <w:r>
        <w:t>BID</w:t>
      </w:r>
      <w:r w:rsidR="006B689E" w:rsidRPr="00FE4878">
        <w:t xml:space="preserve"> CORRECTIONS</w:t>
      </w:r>
      <w:bookmarkEnd w:id="116"/>
      <w:r>
        <w:t xml:space="preserve"> </w:t>
      </w:r>
    </w:p>
    <w:p w14:paraId="429E9848" w14:textId="29F0A7A5" w:rsidR="006B689E" w:rsidRPr="00936C48" w:rsidRDefault="006B689E" w:rsidP="006B689E">
      <w:pPr>
        <w:pStyle w:val="Level2Body"/>
      </w:pPr>
      <w:r w:rsidRPr="00936C48">
        <w:t xml:space="preserve">A </w:t>
      </w:r>
      <w:r w:rsidR="009B5D83">
        <w:t>bidder</w:t>
      </w:r>
      <w:r w:rsidRPr="00936C48">
        <w:t xml:space="preserve"> may correct a mistake in a </w:t>
      </w:r>
      <w:r w:rsidR="009B5D83">
        <w:t>Bid</w:t>
      </w:r>
      <w:r w:rsidRPr="00936C48">
        <w:t xml:space="preserve"> prior to the time of opening by giving written notice to the State of intent to withdraw the </w:t>
      </w:r>
      <w:r w:rsidR="009B5D83">
        <w:t>Bid</w:t>
      </w:r>
      <w:r w:rsidRPr="00936C48">
        <w:t xml:space="preserve"> for modification or to withdraw the </w:t>
      </w:r>
      <w:r w:rsidR="009B5D83">
        <w:t>Bid</w:t>
      </w:r>
      <w:r w:rsidRPr="00936C48">
        <w:t xml:space="preserve"> completely.</w:t>
      </w:r>
      <w:r w:rsidR="009B5D83">
        <w:t xml:space="preserve"> </w:t>
      </w:r>
      <w:r w:rsidRPr="007A7904">
        <w:t>Chang</w:t>
      </w:r>
      <w:r>
        <w:t>ing</w:t>
      </w:r>
      <w:r w:rsidRPr="007A7904">
        <w:t xml:space="preserve"> a </w:t>
      </w:r>
      <w:r w:rsidR="009B5D83">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9B5D83">
        <w:t xml:space="preserve"> </w:t>
      </w:r>
      <w:r w:rsidRPr="007A7904">
        <w:t>In case of a mathematical error in extension of price, unit price shall govern.</w:t>
      </w:r>
    </w:p>
    <w:p w14:paraId="5944E3B6" w14:textId="77777777" w:rsidR="006B689E" w:rsidRPr="00FE4878" w:rsidRDefault="006B689E" w:rsidP="006B689E">
      <w:pPr>
        <w:pStyle w:val="Level2Body"/>
      </w:pPr>
    </w:p>
    <w:p w14:paraId="42E0A9FD" w14:textId="5A318988" w:rsidR="006B689E" w:rsidRPr="00232ED7" w:rsidRDefault="006B689E" w:rsidP="000B79E6">
      <w:pPr>
        <w:pStyle w:val="Level2"/>
        <w:numPr>
          <w:ilvl w:val="1"/>
          <w:numId w:val="8"/>
        </w:numPr>
      </w:pPr>
      <w:bookmarkStart w:id="117" w:name="_Toc139988550"/>
      <w:r w:rsidRPr="00232ED7">
        <w:t xml:space="preserve">LATE </w:t>
      </w:r>
      <w:r w:rsidR="009B5D83">
        <w:t>BID</w:t>
      </w:r>
      <w:r w:rsidRPr="00232ED7">
        <w:t>S</w:t>
      </w:r>
      <w:bookmarkEnd w:id="117"/>
    </w:p>
    <w:p w14:paraId="04112389" w14:textId="77777777" w:rsidR="007704D0" w:rsidRDefault="007704D0" w:rsidP="007704D0">
      <w:pPr>
        <w:pStyle w:val="Level2Body"/>
      </w:pPr>
      <w:bookmarkStart w:id="118" w:name="_Hlk126153002"/>
      <w:r>
        <w:t>All bids must be received by SPB by the date and time of the Bid Opening per the Schedule of Events. It is the Bidder’s responsibility to ensure timely submission and receipt and the State is not responsible for bids that are late or lost, regardless of cause or fault.  No Late Bids will be evaluated. Late Bids may be returned to the bidder if requested by the Bidder within sixty (60) Calendar days after this late bid was submitted and will at the Bidder's expense.</w:t>
      </w:r>
    </w:p>
    <w:bookmarkEnd w:id="118"/>
    <w:p w14:paraId="7B460476" w14:textId="77777777" w:rsidR="006B689E" w:rsidRPr="006D7D5F" w:rsidRDefault="006B689E" w:rsidP="006B689E">
      <w:pPr>
        <w:pStyle w:val="Level2Body"/>
      </w:pPr>
    </w:p>
    <w:p w14:paraId="482629E3" w14:textId="63F55F4C" w:rsidR="006B689E" w:rsidRPr="006D7D5F" w:rsidRDefault="009B5D83" w:rsidP="000B79E6">
      <w:pPr>
        <w:pStyle w:val="Level2"/>
        <w:numPr>
          <w:ilvl w:val="1"/>
          <w:numId w:val="8"/>
        </w:numPr>
      </w:pPr>
      <w:bookmarkStart w:id="119" w:name="_Toc139988551"/>
      <w:r>
        <w:t>BID</w:t>
      </w:r>
      <w:r w:rsidR="006B689E" w:rsidRPr="006D7D5F">
        <w:t xml:space="preserve"> OPENING</w:t>
      </w:r>
      <w:bookmarkEnd w:id="119"/>
    </w:p>
    <w:p w14:paraId="7B21CF97" w14:textId="3081FD96" w:rsidR="006B689E" w:rsidRPr="00744818" w:rsidRDefault="006B689E" w:rsidP="006B689E">
      <w:pPr>
        <w:pStyle w:val="Level2Body"/>
      </w:pPr>
      <w:r>
        <w:t>Anyone may attend the opening.</w:t>
      </w:r>
      <w:r w:rsidR="009B5D83">
        <w:t xml:space="preserve"> </w:t>
      </w:r>
      <w:r>
        <w:t>It is considered a public opening.</w:t>
      </w:r>
      <w:r w:rsidR="009B5D83">
        <w:t xml:space="preserve"> </w:t>
      </w:r>
      <w:r>
        <w:t>The Buyer will read the names of the respondents.</w:t>
      </w:r>
      <w:r w:rsidR="009B5D83">
        <w:t xml:space="preserve"> </w:t>
      </w:r>
      <w:r>
        <w:t xml:space="preserve">Depending upon the </w:t>
      </w:r>
      <w:r w:rsidRPr="00744818">
        <w:t xml:space="preserve">complexity of the </w:t>
      </w:r>
      <w:r w:rsidR="009B5D83">
        <w:t>Bid</w:t>
      </w:r>
      <w:r w:rsidRPr="00744818">
        <w:t xml:space="preserve"> for goods, the buyer may read the </w:t>
      </w:r>
      <w:r w:rsidR="009B5D83">
        <w:t>Bid</w:t>
      </w:r>
      <w:r w:rsidRPr="00744818">
        <w:t xml:space="preserve">s aloud or allow </w:t>
      </w:r>
      <w:r w:rsidR="009B5D83">
        <w:t>Bid</w:t>
      </w:r>
      <w:r w:rsidRPr="00744818">
        <w:t xml:space="preserve">s </w:t>
      </w:r>
      <w:proofErr w:type="gramStart"/>
      <w:r w:rsidRPr="00744818">
        <w:t>be</w:t>
      </w:r>
      <w:proofErr w:type="gramEnd"/>
      <w:r w:rsidRPr="00744818">
        <w:t xml:space="preserve"> available for viewing by the public during the </w:t>
      </w:r>
      <w:r w:rsidR="009B5D83">
        <w:t>Bid</w:t>
      </w:r>
      <w:r w:rsidRPr="00744818">
        <w:t xml:space="preserve"> opening.</w:t>
      </w:r>
      <w:r w:rsidR="009B5D83">
        <w:t xml:space="preserve"> </w:t>
      </w:r>
      <w:r w:rsidRPr="00744818">
        <w:t xml:space="preserve">Once the </w:t>
      </w:r>
      <w:r w:rsidR="009B5D83">
        <w:t>Bid</w:t>
      </w:r>
      <w:r w:rsidRPr="00744818">
        <w:t xml:space="preserve"> opening has concluded, the </w:t>
      </w:r>
      <w:r w:rsidR="009B5D83">
        <w:t>Bid</w:t>
      </w:r>
      <w:r w:rsidRPr="00744818">
        <w:t>s will not be available for viewing until the Intent to Award has been posted.</w:t>
      </w:r>
      <w:r w:rsidR="009B5D83">
        <w:t xml:space="preserve"> </w:t>
      </w:r>
      <w:r w:rsidRPr="00744818">
        <w:t xml:space="preserve">An initial </w:t>
      </w:r>
      <w:r w:rsidR="009B5D83">
        <w:t>Bid</w:t>
      </w:r>
      <w:r w:rsidRPr="00744818">
        <w:t xml:space="preserve"> tabulation will be posted to the website as soon as feasible. Information identified as proprietary by the submitting </w:t>
      </w:r>
      <w:r w:rsidR="009B5D83">
        <w:t>bidder</w:t>
      </w:r>
      <w:r w:rsidRPr="00744818">
        <w:t xml:space="preserve">, in accordance with </w:t>
      </w:r>
      <w:r w:rsidR="00756CDA" w:rsidRPr="00744818">
        <w:t xml:space="preserve">the </w:t>
      </w:r>
      <w:r w:rsidR="009B5D83">
        <w:t>bid</w:t>
      </w:r>
      <w:r w:rsidR="00215A43" w:rsidRPr="00744818">
        <w:t xml:space="preserve"> </w:t>
      </w:r>
      <w:r w:rsidRPr="00744818">
        <w:t xml:space="preserve">and state statute, will not be posted. If the state determines submitted information should not be withheld, in accordance with the </w:t>
      </w:r>
      <w:hyperlink r:id="rId23" w:history="1">
        <w:r w:rsidRPr="00744818">
          <w:rPr>
            <w:rStyle w:val="Hyperlink"/>
          </w:rPr>
          <w:t>Public Records Act</w:t>
        </w:r>
      </w:hyperlink>
      <w:r w:rsidRPr="00744818">
        <w:t xml:space="preserve">, or if ordered to release any withheld information, said information may then be released. The submitting </w:t>
      </w:r>
      <w:r w:rsidR="009B5D83">
        <w:t>bidder</w:t>
      </w:r>
      <w:r w:rsidRPr="00744818">
        <w:t xml:space="preserve"> will be notified of the release and it shall be the obligation of the submitting </w:t>
      </w:r>
      <w:r w:rsidR="009B5D83">
        <w:t>bidder</w:t>
      </w:r>
      <w:r w:rsidRPr="00744818">
        <w:t xml:space="preserve"> to take further </w:t>
      </w:r>
      <w:proofErr w:type="gramStart"/>
      <w:r w:rsidRPr="00744818">
        <w:t>action, if</w:t>
      </w:r>
      <w:proofErr w:type="gramEnd"/>
      <w:r w:rsidRPr="00744818">
        <w:t xml:space="preserve"> it believes the information should not be released.</w:t>
      </w:r>
    </w:p>
    <w:p w14:paraId="5B25C3CC" w14:textId="77777777" w:rsidR="006B689E" w:rsidRPr="006D7D5F" w:rsidRDefault="006B689E" w:rsidP="006B689E">
      <w:pPr>
        <w:pStyle w:val="Level2Body"/>
      </w:pPr>
    </w:p>
    <w:p w14:paraId="52D55155" w14:textId="02E906B9" w:rsidR="006B689E" w:rsidRDefault="009B5D83" w:rsidP="000B79E6">
      <w:pPr>
        <w:pStyle w:val="Level2"/>
        <w:numPr>
          <w:ilvl w:val="1"/>
          <w:numId w:val="8"/>
        </w:numPr>
      </w:pPr>
      <w:bookmarkStart w:id="120" w:name="_Toc494092146"/>
      <w:bookmarkStart w:id="121" w:name="_Toc139988552"/>
      <w:r>
        <w:t>ITB</w:t>
      </w:r>
      <w:r w:rsidR="006B689E">
        <w:t xml:space="preserve"> REQUIREMENTS</w:t>
      </w:r>
      <w:bookmarkEnd w:id="120"/>
      <w:bookmarkEnd w:id="121"/>
    </w:p>
    <w:p w14:paraId="38CFEFAD" w14:textId="105C3352" w:rsidR="006B689E" w:rsidRPr="003763B4" w:rsidRDefault="006B689E" w:rsidP="006B689E">
      <w:pPr>
        <w:pStyle w:val="Level2Body"/>
        <w:rPr>
          <w:rFonts w:cs="Arial"/>
          <w:szCs w:val="18"/>
        </w:rPr>
      </w:pPr>
      <w:r w:rsidRPr="003763B4">
        <w:rPr>
          <w:rFonts w:cs="Arial"/>
          <w:szCs w:val="18"/>
        </w:rPr>
        <w:t xml:space="preserve">The </w:t>
      </w:r>
      <w:r w:rsidR="009B5D83">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9B5D83">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9B5D83">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p>
    <w:p w14:paraId="1C2A8948" w14:textId="77777777" w:rsidR="006B689E" w:rsidRPr="003763B4" w:rsidRDefault="006B689E" w:rsidP="006B689E">
      <w:pPr>
        <w:pStyle w:val="Level2Body"/>
        <w:rPr>
          <w:rFonts w:cs="Arial"/>
          <w:szCs w:val="18"/>
        </w:rPr>
      </w:pPr>
    </w:p>
    <w:p w14:paraId="2236701D" w14:textId="77777777" w:rsidR="007704D0" w:rsidRPr="00333600" w:rsidRDefault="007704D0" w:rsidP="00DD654D">
      <w:pPr>
        <w:pStyle w:val="Level3"/>
        <w:numPr>
          <w:ilvl w:val="3"/>
          <w:numId w:val="22"/>
        </w:numPr>
        <w:tabs>
          <w:tab w:val="clear" w:pos="720"/>
        </w:tabs>
        <w:ind w:left="1440"/>
      </w:pPr>
      <w:r w:rsidRPr="00333600">
        <w:t xml:space="preserve">Original Commodity ITB form signed </w:t>
      </w:r>
      <w:r>
        <w:t>in an indelible manner or by DocuSign</w:t>
      </w:r>
      <w:r w:rsidRPr="00333600">
        <w:t>;</w:t>
      </w:r>
    </w:p>
    <w:p w14:paraId="2AD19202" w14:textId="1DCCACC4" w:rsidR="00F80086" w:rsidRPr="00333600" w:rsidRDefault="00F80086" w:rsidP="00DD654D">
      <w:pPr>
        <w:pStyle w:val="Level3"/>
        <w:numPr>
          <w:ilvl w:val="3"/>
          <w:numId w:val="22"/>
        </w:numPr>
        <w:tabs>
          <w:tab w:val="clear" w:pos="720"/>
        </w:tabs>
        <w:ind w:left="1440"/>
      </w:pPr>
      <w:r w:rsidRPr="00333600">
        <w:t xml:space="preserve">Clarity and responsiveness of the </w:t>
      </w:r>
      <w:r w:rsidR="009B5D83">
        <w:t>Bid</w:t>
      </w:r>
      <w:r w:rsidRPr="00333600">
        <w:t>;</w:t>
      </w:r>
    </w:p>
    <w:p w14:paraId="44DB1FA2" w14:textId="77777777" w:rsidR="00F80086" w:rsidRPr="00333600" w:rsidRDefault="00F80086" w:rsidP="00DD654D">
      <w:pPr>
        <w:pStyle w:val="Level3"/>
        <w:numPr>
          <w:ilvl w:val="3"/>
          <w:numId w:val="22"/>
        </w:numPr>
        <w:tabs>
          <w:tab w:val="clear" w:pos="720"/>
        </w:tabs>
        <w:ind w:left="1440"/>
      </w:pPr>
      <w:r w:rsidRPr="00333600">
        <w:t>Completed Sections II through VI;</w:t>
      </w:r>
    </w:p>
    <w:p w14:paraId="25595994" w14:textId="15F53821" w:rsidR="006B689E" w:rsidRPr="00333600" w:rsidRDefault="00F80086" w:rsidP="00DD654D">
      <w:pPr>
        <w:pStyle w:val="Level3"/>
        <w:numPr>
          <w:ilvl w:val="3"/>
          <w:numId w:val="22"/>
        </w:numPr>
        <w:tabs>
          <w:tab w:val="clear" w:pos="720"/>
        </w:tabs>
        <w:ind w:left="1440"/>
      </w:pPr>
      <w:r w:rsidRPr="00333600">
        <w:t xml:space="preserve">Completed ITB Form or State’s </w:t>
      </w:r>
      <w:r w:rsidR="007704D0">
        <w:t>Bid</w:t>
      </w:r>
      <w:r w:rsidR="007704D0" w:rsidRPr="00333600">
        <w:t xml:space="preserve"> </w:t>
      </w:r>
      <w:r w:rsidRPr="00333600">
        <w:t>Sheet.</w:t>
      </w:r>
    </w:p>
    <w:p w14:paraId="6FCE406E" w14:textId="77777777" w:rsidR="006B689E" w:rsidRDefault="006B689E" w:rsidP="006B689E">
      <w:pPr>
        <w:pStyle w:val="Level2Body"/>
        <w:rPr>
          <w:rFonts w:cs="Arial"/>
          <w:szCs w:val="18"/>
        </w:rPr>
      </w:pPr>
    </w:p>
    <w:p w14:paraId="15016F9C" w14:textId="1887E8E9" w:rsidR="00F80086" w:rsidRPr="002A04D7" w:rsidRDefault="00F80086" w:rsidP="000B79E6">
      <w:pPr>
        <w:pStyle w:val="Level2"/>
        <w:numPr>
          <w:ilvl w:val="1"/>
          <w:numId w:val="8"/>
        </w:numPr>
      </w:pPr>
      <w:bookmarkStart w:id="122" w:name="_Toc149105023"/>
      <w:bookmarkStart w:id="123" w:name="_Toc494092148"/>
      <w:bookmarkStart w:id="124" w:name="_Toc139988553"/>
      <w:r w:rsidRPr="003763B4">
        <w:t>EVALUATION</w:t>
      </w:r>
      <w:bookmarkEnd w:id="122"/>
      <w:r w:rsidRPr="003763B4">
        <w:t xml:space="preserve"> OF </w:t>
      </w:r>
      <w:r w:rsidR="009B5D83">
        <w:t>BID</w:t>
      </w:r>
      <w:r w:rsidRPr="003763B4">
        <w:t>S</w:t>
      </w:r>
      <w:bookmarkEnd w:id="123"/>
      <w:bookmarkEnd w:id="124"/>
    </w:p>
    <w:p w14:paraId="009176FE" w14:textId="7A20340C" w:rsidR="00F80086" w:rsidRDefault="00F80086" w:rsidP="00F80086">
      <w:pPr>
        <w:pStyle w:val="Level2Body"/>
      </w:pPr>
      <w:r w:rsidRPr="00D83826">
        <w:t xml:space="preserve">All </w:t>
      </w:r>
      <w:r w:rsidR="009B5D83">
        <w:t>Bid</w:t>
      </w:r>
      <w:r w:rsidRPr="00D83826">
        <w:t xml:space="preserve">s that are responsive to the </w:t>
      </w:r>
      <w:r w:rsidR="009B5D83">
        <w:t>bid</w:t>
      </w:r>
      <w:r w:rsidR="00262D94">
        <w:t xml:space="preserve"> </w:t>
      </w:r>
      <w:r>
        <w:t>will be evaluated based on the following</w:t>
      </w:r>
      <w:r w:rsidRPr="002B2CFA">
        <w:t>:</w:t>
      </w:r>
    </w:p>
    <w:p w14:paraId="7BD77F9F" w14:textId="7101F0AD" w:rsidR="00F80086" w:rsidRDefault="00F80086" w:rsidP="00F80086">
      <w:pPr>
        <w:pStyle w:val="Level2Body"/>
      </w:pPr>
    </w:p>
    <w:p w14:paraId="4A6983B4" w14:textId="4AB06481" w:rsidR="007704D0" w:rsidRPr="002F7E32" w:rsidRDefault="007704D0" w:rsidP="007704D0">
      <w:pPr>
        <w:pStyle w:val="Level2Body"/>
        <w:rPr>
          <w:rFonts w:cs="Arial"/>
          <w:szCs w:val="18"/>
        </w:rPr>
      </w:pPr>
      <w:r w:rsidRPr="00441B27">
        <w:rPr>
          <w:rFonts w:cs="Arial"/>
          <w:b/>
          <w:szCs w:val="18"/>
        </w:rPr>
        <w:t>Neb. Rev. Stat. §</w:t>
      </w:r>
      <w:r>
        <w:rPr>
          <w:rFonts w:cs="Arial"/>
          <w:b/>
          <w:szCs w:val="18"/>
        </w:rPr>
        <w:t xml:space="preserve"> </w:t>
      </w:r>
      <w:r w:rsidRPr="00441B27">
        <w:rPr>
          <w:rFonts w:cs="Arial"/>
          <w:b/>
          <w:szCs w:val="18"/>
        </w:rPr>
        <w:t>81-161 allows the quality of performance of previous contracts to be considered when evaluating responses to competitively bid solicitations in determining the lowest responsible bidder.</w:t>
      </w:r>
      <w:r>
        <w:rPr>
          <w:rFonts w:cs="Arial"/>
          <w:b/>
          <w:szCs w:val="18"/>
        </w:rPr>
        <w:t xml:space="preserve"> </w:t>
      </w:r>
      <w:del w:id="125" w:author="Houfek, Keith" w:date="2023-07-07T12:08:00Z">
        <w:r w:rsidDel="00204F9D">
          <w:rPr>
            <w:rFonts w:cs="Arial"/>
            <w:b/>
            <w:szCs w:val="18"/>
          </w:rPr>
          <w:delText xml:space="preserve"> </w:delText>
        </w:r>
      </w:del>
      <w:r>
        <w:rPr>
          <w:rFonts w:cs="Arial"/>
          <w:szCs w:val="18"/>
        </w:rPr>
        <w:t>Information obtained from any Vendor Performance Report (See Terms &amp; Conditions, Section H) may be used in evaluating responses to solicitations for goods and services to determine the best value for the State.</w:t>
      </w:r>
    </w:p>
    <w:p w14:paraId="4CEE60F0" w14:textId="77777777" w:rsidR="007704D0" w:rsidRPr="00F53978" w:rsidRDefault="007704D0" w:rsidP="007704D0">
      <w:pPr>
        <w:pStyle w:val="Level2Body"/>
      </w:pPr>
    </w:p>
    <w:p w14:paraId="7009BB24" w14:textId="77777777" w:rsidR="007704D0" w:rsidRPr="003763B4" w:rsidRDefault="007704D0" w:rsidP="007704D0">
      <w:pPr>
        <w:pStyle w:val="Level2Body"/>
        <w:rPr>
          <w:rFonts w:cs="Arial"/>
          <w:szCs w:val="18"/>
        </w:rPr>
      </w:pPr>
      <w:r w:rsidRPr="003763B4">
        <w:rPr>
          <w:rFonts w:cs="Arial"/>
          <w:b/>
          <w:szCs w:val="18"/>
        </w:rPr>
        <w:t>Neb. Rev. Stat. §</w:t>
      </w:r>
      <w:r>
        <w:rPr>
          <w:rFonts w:cs="Arial"/>
          <w:b/>
          <w:szCs w:val="18"/>
        </w:rPr>
        <w:t xml:space="preserve"> </w:t>
      </w:r>
      <w:r w:rsidRPr="003763B4">
        <w:rPr>
          <w:rFonts w:cs="Arial"/>
          <w:b/>
          <w:szCs w:val="18"/>
        </w:rPr>
        <w:t>73-107 allows for a preference for a resident disabled veteran or business located in a designated enterprise zone.</w:t>
      </w:r>
      <w:r>
        <w:rPr>
          <w:rFonts w:cs="Arial"/>
          <w:szCs w:val="18"/>
        </w:rPr>
        <w:t xml:space="preserve"> </w:t>
      </w:r>
      <w:del w:id="126" w:author="Houfek, Keith" w:date="2023-07-07T12:08:00Z">
        <w:r w:rsidDel="00204F9D">
          <w:rPr>
            <w:rFonts w:cs="Arial"/>
            <w:szCs w:val="18"/>
          </w:rPr>
          <w:delText xml:space="preserve"> </w:delText>
        </w:r>
      </w:del>
      <w:r w:rsidRPr="003763B4">
        <w:rPr>
          <w:rFonts w:cs="Arial"/>
          <w:szCs w:val="18"/>
        </w:rPr>
        <w:t xml:space="preserve">When a state contract is to be awarded to the lowest responsible </w:t>
      </w:r>
      <w:r>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Pr>
          <w:rFonts w:cs="Arial"/>
          <w:szCs w:val="18"/>
        </w:rPr>
        <w:t>Bidder</w:t>
      </w:r>
      <w:r w:rsidRPr="003763B4">
        <w:rPr>
          <w:rFonts w:cs="Arial"/>
          <w:szCs w:val="18"/>
        </w:rPr>
        <w:t xml:space="preserve"> if all other factors are equal.</w:t>
      </w:r>
    </w:p>
    <w:p w14:paraId="405D39C2" w14:textId="77777777" w:rsidR="007704D0" w:rsidRPr="003763B4" w:rsidRDefault="007704D0" w:rsidP="007704D0">
      <w:pPr>
        <w:pStyle w:val="Level2Body"/>
        <w:rPr>
          <w:rFonts w:cs="Arial"/>
          <w:szCs w:val="18"/>
        </w:rPr>
      </w:pPr>
    </w:p>
    <w:p w14:paraId="537D8DAF" w14:textId="77777777" w:rsidR="007704D0" w:rsidRPr="003763B4" w:rsidRDefault="007704D0" w:rsidP="007704D0">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2B153FC" w14:textId="77777777" w:rsidR="007704D0" w:rsidRPr="003763B4" w:rsidRDefault="007704D0" w:rsidP="007704D0">
      <w:pPr>
        <w:pStyle w:val="Level2Body"/>
        <w:rPr>
          <w:rFonts w:cs="Arial"/>
          <w:szCs w:val="18"/>
        </w:rPr>
      </w:pPr>
    </w:p>
    <w:p w14:paraId="37EFA31E" w14:textId="77777777" w:rsidR="007704D0" w:rsidRPr="003763B4" w:rsidRDefault="007704D0" w:rsidP="007704D0">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bid</w:t>
      </w:r>
      <w:r w:rsidRPr="003763B4">
        <w:rPr>
          <w:rFonts w:cs="Arial"/>
          <w:szCs w:val="18"/>
        </w:rPr>
        <w:t xml:space="preserve"> in accordance with Neb. Rev. Stat. §</w:t>
      </w:r>
      <w:r>
        <w:rPr>
          <w:rFonts w:cs="Arial"/>
          <w:szCs w:val="18"/>
        </w:rPr>
        <w:t xml:space="preserve"> </w:t>
      </w:r>
      <w:r w:rsidRPr="003763B4">
        <w:rPr>
          <w:rFonts w:cs="Arial"/>
          <w:szCs w:val="18"/>
        </w:rPr>
        <w:t xml:space="preserve">73-107 and has so indicated on the </w:t>
      </w:r>
      <w:r>
        <w:rPr>
          <w:rFonts w:cs="Arial"/>
          <w:szCs w:val="18"/>
        </w:rPr>
        <w:t xml:space="preserve">ITB </w:t>
      </w:r>
      <w:r w:rsidRPr="003763B4">
        <w:rPr>
          <w:rFonts w:cs="Arial"/>
          <w:szCs w:val="18"/>
        </w:rPr>
        <w:t>cover page under “</w:t>
      </w:r>
      <w:r>
        <w:rPr>
          <w:rFonts w:cs="Arial"/>
          <w:szCs w:val="18"/>
        </w:rPr>
        <w:t>Bidder</w:t>
      </w:r>
      <w:r w:rsidRPr="003763B4">
        <w:rPr>
          <w:rFonts w:cs="Arial"/>
          <w:szCs w:val="18"/>
        </w:rPr>
        <w:t xml:space="preserve"> must complete the following” requesting priority/preference to be considered in the award of this contract, the following will need to be submitted by the </w:t>
      </w:r>
      <w:r>
        <w:rPr>
          <w:rFonts w:cs="Arial"/>
          <w:szCs w:val="18"/>
        </w:rPr>
        <w:t>Bidder</w:t>
      </w:r>
      <w:r w:rsidRPr="003763B4">
        <w:rPr>
          <w:rFonts w:cs="Arial"/>
          <w:szCs w:val="18"/>
        </w:rPr>
        <w:t xml:space="preserve"> within ten (10) business days of request:</w:t>
      </w:r>
    </w:p>
    <w:p w14:paraId="7F51950E" w14:textId="77777777" w:rsidR="007704D0" w:rsidRPr="003763B4" w:rsidRDefault="007704D0" w:rsidP="007704D0">
      <w:pPr>
        <w:pStyle w:val="Level2Body"/>
        <w:rPr>
          <w:rFonts w:cs="Arial"/>
          <w:szCs w:val="18"/>
        </w:rPr>
      </w:pPr>
    </w:p>
    <w:p w14:paraId="77D02E26" w14:textId="77777777" w:rsidR="007704D0" w:rsidRPr="003763B4" w:rsidRDefault="007704D0" w:rsidP="000B79E6">
      <w:pPr>
        <w:pStyle w:val="Level3"/>
        <w:numPr>
          <w:ilvl w:val="2"/>
          <w:numId w:val="10"/>
        </w:numPr>
        <w:ind w:left="1440"/>
      </w:pPr>
      <w:r w:rsidRPr="003763B4">
        <w:t xml:space="preserve">Documentation from the United States Armed Forces confirming service; </w:t>
      </w:r>
    </w:p>
    <w:p w14:paraId="08874F96" w14:textId="77777777" w:rsidR="007704D0" w:rsidRPr="003763B4" w:rsidRDefault="007704D0" w:rsidP="000B79E6">
      <w:pPr>
        <w:pStyle w:val="Level3"/>
        <w:numPr>
          <w:ilvl w:val="2"/>
          <w:numId w:val="10"/>
        </w:numPr>
        <w:ind w:left="1440"/>
      </w:pPr>
      <w:r w:rsidRPr="003763B4">
        <w:t>Documentation of discharge or otherwise separated characterization of honorable or general (under honorable conditions);</w:t>
      </w:r>
    </w:p>
    <w:p w14:paraId="4A04D0A2" w14:textId="77777777" w:rsidR="007704D0" w:rsidRPr="003763B4" w:rsidRDefault="007704D0" w:rsidP="000B79E6">
      <w:pPr>
        <w:pStyle w:val="Level3"/>
        <w:numPr>
          <w:ilvl w:val="2"/>
          <w:numId w:val="10"/>
        </w:numPr>
        <w:ind w:left="1440"/>
      </w:pPr>
      <w:r w:rsidRPr="003763B4">
        <w:t>Disability rating letter issued by the United States Department of Veterans Affairs establishing a service-connected disability or a disability determination from the United States Department of Defense; and</w:t>
      </w:r>
    </w:p>
    <w:p w14:paraId="35C4B7F6" w14:textId="77777777" w:rsidR="007704D0" w:rsidRPr="003763B4" w:rsidRDefault="007704D0" w:rsidP="000B79E6">
      <w:pPr>
        <w:pStyle w:val="Level3"/>
        <w:numPr>
          <w:ilvl w:val="2"/>
          <w:numId w:val="10"/>
        </w:numPr>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6D21B6D" w14:textId="77777777" w:rsidR="007704D0" w:rsidRPr="003763B4" w:rsidRDefault="007704D0" w:rsidP="007704D0">
      <w:pPr>
        <w:pStyle w:val="Level2Body"/>
        <w:rPr>
          <w:rFonts w:cs="Arial"/>
          <w:szCs w:val="18"/>
        </w:rPr>
      </w:pPr>
    </w:p>
    <w:p w14:paraId="5573143D" w14:textId="77777777" w:rsidR="007704D0" w:rsidRPr="003763B4" w:rsidRDefault="007704D0" w:rsidP="007704D0">
      <w:pPr>
        <w:pStyle w:val="Level2Body"/>
        <w:rPr>
          <w:rFonts w:cs="Arial"/>
          <w:szCs w:val="18"/>
        </w:rPr>
      </w:pPr>
      <w:r w:rsidRPr="003763B4">
        <w:rPr>
          <w:rFonts w:cs="Arial"/>
          <w:szCs w:val="18"/>
        </w:rPr>
        <w:t xml:space="preserve">Failure to submit the requested documentation within ten (10) business days of notice will disqualify the </w:t>
      </w:r>
      <w:r>
        <w:rPr>
          <w:rFonts w:cs="Arial"/>
          <w:szCs w:val="18"/>
        </w:rPr>
        <w:t>Bidder</w:t>
      </w:r>
      <w:r w:rsidRPr="003763B4">
        <w:rPr>
          <w:rFonts w:cs="Arial"/>
          <w:szCs w:val="18"/>
        </w:rPr>
        <w:t xml:space="preserve"> from consideration of the preference.</w:t>
      </w:r>
    </w:p>
    <w:p w14:paraId="17A74614" w14:textId="77777777" w:rsidR="00F80086" w:rsidRPr="003763B4" w:rsidRDefault="00F80086" w:rsidP="00F80086">
      <w:pPr>
        <w:pStyle w:val="Level2Body"/>
        <w:rPr>
          <w:rFonts w:cs="Arial"/>
          <w:szCs w:val="18"/>
        </w:rPr>
      </w:pPr>
    </w:p>
    <w:p w14:paraId="46C4CD0D" w14:textId="77777777" w:rsidR="00F80086" w:rsidRPr="002B2CFA" w:rsidRDefault="00F80086" w:rsidP="00F80086">
      <w:pPr>
        <w:pStyle w:val="Level2Body"/>
      </w:pPr>
    </w:p>
    <w:p w14:paraId="06FB38C1" w14:textId="77777777" w:rsidR="00F80086" w:rsidRPr="003763B4" w:rsidRDefault="00F80086" w:rsidP="000B79E6">
      <w:pPr>
        <w:pStyle w:val="Level2"/>
        <w:numPr>
          <w:ilvl w:val="1"/>
          <w:numId w:val="8"/>
        </w:numPr>
      </w:pPr>
      <w:bookmarkStart w:id="127" w:name="_Toc494092150"/>
      <w:bookmarkStart w:id="128" w:name="_Toc139988554"/>
      <w:r w:rsidRPr="003763B4">
        <w:t>BEST AND FINAL OFFER</w:t>
      </w:r>
      <w:bookmarkEnd w:id="127"/>
      <w:bookmarkEnd w:id="128"/>
    </w:p>
    <w:p w14:paraId="6EBCED19" w14:textId="52C30A23" w:rsidR="00F80086" w:rsidRPr="002B2CFA" w:rsidRDefault="00F80086" w:rsidP="00F80086">
      <w:pPr>
        <w:pStyle w:val="Level2Body"/>
      </w:pPr>
      <w:r w:rsidRPr="002B2CFA">
        <w:t xml:space="preserve">If </w:t>
      </w:r>
      <w:r w:rsidR="00140FC0">
        <w:t>BAFOs</w:t>
      </w:r>
      <w:r w:rsidRPr="002B2CFA">
        <w:t xml:space="preserve"> are requested by the State and submitted by the </w:t>
      </w:r>
      <w:r w:rsidR="009B5D83">
        <w:t>bidder</w:t>
      </w:r>
      <w:r w:rsidRPr="002B2CFA">
        <w:t>, they will be evaluated (using the stated</w:t>
      </w:r>
      <w:r>
        <w:t xml:space="preserve"> BAFO</w:t>
      </w:r>
      <w:r w:rsidRPr="002B2CFA">
        <w:t xml:space="preserve"> criteria)</w:t>
      </w:r>
      <w:r w:rsidR="00F56AAB">
        <w:t xml:space="preserve"> </w:t>
      </w:r>
      <w:r w:rsidRPr="002B2CFA">
        <w:t>and ranked</w:t>
      </w:r>
      <w:r w:rsidR="00140FC0">
        <w:t>.</w:t>
      </w:r>
      <w:r w:rsidR="009B5D83">
        <w:t xml:space="preserve"> </w:t>
      </w:r>
      <w:r w:rsidRPr="002B2CFA">
        <w:t>The State reserves the right to conduct more than one</w:t>
      </w:r>
      <w:r w:rsidR="00140FC0">
        <w:t xml:space="preserve"> (1)</w:t>
      </w:r>
      <w:r w:rsidRPr="002B2CFA">
        <w:t xml:space="preserve"> </w:t>
      </w:r>
      <w:r w:rsidR="00F56AAB">
        <w:t>BAFO</w:t>
      </w:r>
      <w:r w:rsidRPr="002B2CFA">
        <w:t>.</w:t>
      </w:r>
      <w:r w:rsidR="009B5D83">
        <w:t xml:space="preserve"> </w:t>
      </w:r>
      <w:r w:rsidRPr="002B2CFA">
        <w:t xml:space="preserve">The award will then be granted to the </w:t>
      </w:r>
      <w:r w:rsidR="00F56AAB">
        <w:t>lowest responsible</w:t>
      </w:r>
      <w:r w:rsidRPr="002B2CFA">
        <w:t xml:space="preserve"> </w:t>
      </w:r>
      <w:r w:rsidR="009B5D83">
        <w:t>bidder</w:t>
      </w:r>
      <w:r w:rsidRPr="002B2CFA">
        <w:t>.</w:t>
      </w:r>
      <w:r w:rsidR="009B5D83">
        <w:t xml:space="preserve"> </w:t>
      </w:r>
      <w:r w:rsidRPr="002B2CFA">
        <w:t xml:space="preserve">However, a </w:t>
      </w:r>
      <w:r w:rsidR="009B5D83">
        <w:t>bidder</w:t>
      </w:r>
      <w:r w:rsidRPr="002B2CFA">
        <w:t xml:space="preserve"> should provide its best offer in its original </w:t>
      </w:r>
      <w:r w:rsidR="009B5D83">
        <w:t>Bid</w:t>
      </w:r>
      <w:r w:rsidRPr="002B2CFA">
        <w:t>.</w:t>
      </w:r>
      <w:r w:rsidR="009B5D83">
        <w:t xml:space="preserve"> Bidder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F80086">
      <w:pPr>
        <w:pStyle w:val="Level2Body"/>
        <w:rPr>
          <w:rFonts w:cs="Arial"/>
          <w:szCs w:val="18"/>
        </w:rPr>
      </w:pPr>
    </w:p>
    <w:p w14:paraId="292484E4" w14:textId="77777777" w:rsidR="00F80086" w:rsidRPr="002B2CFA" w:rsidRDefault="00F80086" w:rsidP="000B79E6">
      <w:pPr>
        <w:pStyle w:val="Level2"/>
        <w:numPr>
          <w:ilvl w:val="1"/>
          <w:numId w:val="8"/>
        </w:numPr>
      </w:pPr>
      <w:bookmarkStart w:id="129" w:name="_Toc494092151"/>
      <w:bookmarkStart w:id="130" w:name="_Toc139988555"/>
      <w:r w:rsidRPr="00514090">
        <w:t>REFERENCE AND CREDIT CHECKS</w:t>
      </w:r>
      <w:bookmarkEnd w:id="129"/>
      <w:bookmarkEnd w:id="130"/>
    </w:p>
    <w:p w14:paraId="790AECE6" w14:textId="6C0C8386" w:rsidR="00F80086" w:rsidRPr="002B2CFA" w:rsidRDefault="00F80086" w:rsidP="00F80086">
      <w:pPr>
        <w:pStyle w:val="Level2Body"/>
      </w:pPr>
      <w:r w:rsidRPr="002B2CFA">
        <w:t>The State reserves the right to conduct and consider reference and credit checks.</w:t>
      </w:r>
      <w:r w:rsidR="009B5D83">
        <w:t xml:space="preserve"> </w:t>
      </w:r>
      <w:r w:rsidRPr="002B2CFA">
        <w:t>The State reserves the right to use third parties to conduct reference and credit checks.</w:t>
      </w:r>
      <w:r w:rsidR="009B5D83">
        <w:t xml:space="preserve"> </w:t>
      </w:r>
      <w:r w:rsidRPr="002B2CFA">
        <w:t xml:space="preserve">By submitting a </w:t>
      </w:r>
      <w:r w:rsidR="009B5D83">
        <w:t>Bid</w:t>
      </w:r>
      <w:r w:rsidRPr="002B2CFA">
        <w:t xml:space="preserve"> in response to </w:t>
      </w:r>
      <w:r w:rsidR="00756CDA" w:rsidRPr="002B2CFA">
        <w:t xml:space="preserve">this </w:t>
      </w:r>
      <w:r w:rsidR="009B5D83">
        <w:t>bid</w:t>
      </w:r>
      <w:r w:rsidRPr="002B2CFA">
        <w:t xml:space="preserve">, the </w:t>
      </w:r>
      <w:r w:rsidR="009B5D83">
        <w:t>bidder</w:t>
      </w:r>
      <w:r w:rsidRPr="002B2CFA">
        <w:t xml:space="preserve"> grants to the State the right to contact or arrange a visit in person with any or all of the </w:t>
      </w:r>
      <w:r w:rsidR="009B5D83">
        <w:t>bidder</w:t>
      </w:r>
      <w:r w:rsidRPr="002B2CFA">
        <w:t>’s clients.</w:t>
      </w:r>
      <w:r w:rsidR="009B5D83">
        <w:t xml:space="preserve"> </w:t>
      </w:r>
      <w:del w:id="131" w:author="Houfek, Keith" w:date="2023-07-07T12:08:00Z">
        <w:r w:rsidR="009B5D83" w:rsidDel="00204F9D">
          <w:delText xml:space="preserve"> </w:delText>
        </w:r>
      </w:del>
      <w:r>
        <w:t>R</w:t>
      </w:r>
      <w:r w:rsidRPr="002B2CFA">
        <w:t xml:space="preserve">eference and credit checks may be grounds to reject a </w:t>
      </w:r>
      <w:r w:rsidR="009B5D83">
        <w:t>Bid</w:t>
      </w:r>
      <w:r w:rsidRPr="002B2CFA">
        <w:t>, withdraw an intent to award</w:t>
      </w:r>
      <w:r>
        <w:t>,</w:t>
      </w:r>
      <w:r w:rsidRPr="002B2CFA">
        <w:t xml:space="preserve"> or </w:t>
      </w:r>
      <w:r>
        <w:t xml:space="preserve">rescind the </w:t>
      </w:r>
      <w:r w:rsidRPr="002B2CFA">
        <w:t>award of a contract.</w:t>
      </w:r>
      <w:r w:rsidR="009B5D83">
        <w:t xml:space="preserve"> </w:t>
      </w:r>
    </w:p>
    <w:p w14:paraId="332F3E19" w14:textId="77777777" w:rsidR="00F80086" w:rsidRPr="003763B4" w:rsidRDefault="00F80086" w:rsidP="00F80086">
      <w:pPr>
        <w:pStyle w:val="Level2Body"/>
      </w:pPr>
    </w:p>
    <w:p w14:paraId="366E1961" w14:textId="6E36EADF" w:rsidR="00F80086" w:rsidRPr="002B2CFA" w:rsidRDefault="00F80086" w:rsidP="000B79E6">
      <w:pPr>
        <w:pStyle w:val="Level2"/>
        <w:numPr>
          <w:ilvl w:val="1"/>
          <w:numId w:val="8"/>
        </w:numPr>
      </w:pPr>
      <w:bookmarkStart w:id="132" w:name="_Toc494092152"/>
      <w:bookmarkStart w:id="133" w:name="_Toc139988556"/>
      <w:r w:rsidRPr="003763B4">
        <w:t>AWARD</w:t>
      </w:r>
      <w:bookmarkEnd w:id="132"/>
      <w:bookmarkEnd w:id="133"/>
      <w:r w:rsidR="009B5D83">
        <w:t xml:space="preserve">  </w:t>
      </w:r>
      <w:r w:rsidRPr="002B2CFA">
        <w:t xml:space="preserve"> </w:t>
      </w:r>
    </w:p>
    <w:p w14:paraId="38D05EFA" w14:textId="74F49733" w:rsidR="00F80086" w:rsidRDefault="00F80086" w:rsidP="00F80086">
      <w:pPr>
        <w:pStyle w:val="Level2Body"/>
      </w:pPr>
      <w:r>
        <w:t xml:space="preserve">The State reserves the right to evaluate </w:t>
      </w:r>
      <w:r w:rsidR="009B5D83">
        <w:t>Bid</w:t>
      </w:r>
      <w:r>
        <w:t xml:space="preserve">s and award contracts in a manner utilizing criteria selected at the State's discretion and in the State’s best interest. After evaluation of the </w:t>
      </w:r>
      <w:r w:rsidR="009B5D83">
        <w:t>Bid</w:t>
      </w:r>
      <w:r>
        <w:t xml:space="preserve">s, or at any point in the </w:t>
      </w:r>
      <w:r w:rsidR="009B5D83">
        <w:t>bid</w:t>
      </w:r>
      <w:r w:rsidR="00215A43">
        <w:t xml:space="preserve"> </w:t>
      </w:r>
      <w:r>
        <w:t>process, the State of Nebraska may take one or more of the following actions:</w:t>
      </w:r>
    </w:p>
    <w:p w14:paraId="2CD87443" w14:textId="77777777" w:rsidR="00F80086" w:rsidRDefault="00F80086" w:rsidP="00F80086">
      <w:pPr>
        <w:pStyle w:val="Level2Body"/>
      </w:pPr>
    </w:p>
    <w:p w14:paraId="06F10735" w14:textId="665964C1" w:rsidR="00F80086" w:rsidRPr="0057465A" w:rsidRDefault="00F80086" w:rsidP="000B79E6">
      <w:pPr>
        <w:pStyle w:val="Level3"/>
        <w:numPr>
          <w:ilvl w:val="2"/>
          <w:numId w:val="11"/>
        </w:numPr>
        <w:ind w:left="1440"/>
      </w:pPr>
      <w:r w:rsidRPr="0057465A">
        <w:t>Amend the</w:t>
      </w:r>
      <w:r w:rsidR="00215A43" w:rsidRPr="0057465A">
        <w:t xml:space="preserve"> </w:t>
      </w:r>
      <w:r w:rsidR="009B5D83">
        <w:t>bid</w:t>
      </w:r>
      <w:r w:rsidRPr="0057465A">
        <w:t>;</w:t>
      </w:r>
    </w:p>
    <w:p w14:paraId="67AE4010" w14:textId="0E7B293E" w:rsidR="00F80086" w:rsidRPr="0057465A" w:rsidRDefault="00F80086" w:rsidP="000B79E6">
      <w:pPr>
        <w:pStyle w:val="Level3"/>
        <w:numPr>
          <w:ilvl w:val="2"/>
          <w:numId w:val="11"/>
        </w:numPr>
        <w:ind w:left="1440"/>
      </w:pPr>
      <w:r w:rsidRPr="0057465A">
        <w:t xml:space="preserve">Extend the time of or establish a new </w:t>
      </w:r>
      <w:r w:rsidR="009B5D83">
        <w:t>Bid</w:t>
      </w:r>
      <w:r w:rsidRPr="0057465A">
        <w:t xml:space="preserve"> opening time;</w:t>
      </w:r>
    </w:p>
    <w:p w14:paraId="22DC8E6A" w14:textId="3BDAC95F" w:rsidR="00F80086" w:rsidRPr="0057465A" w:rsidRDefault="00F80086" w:rsidP="000B79E6">
      <w:pPr>
        <w:pStyle w:val="Level3"/>
        <w:numPr>
          <w:ilvl w:val="2"/>
          <w:numId w:val="11"/>
        </w:numPr>
        <w:ind w:left="1440"/>
      </w:pPr>
      <w:r w:rsidRPr="0057465A">
        <w:t xml:space="preserve">Waive deviations or errors in the State’s </w:t>
      </w:r>
      <w:r w:rsidR="009B5D83">
        <w:t>bid</w:t>
      </w:r>
      <w:r w:rsidR="00215A43" w:rsidRPr="0057465A">
        <w:t xml:space="preserve"> </w:t>
      </w:r>
      <w:r w:rsidRPr="0057465A">
        <w:t xml:space="preserve">process and in </w:t>
      </w:r>
      <w:r w:rsidR="009B5D83">
        <w:t>bidder</w:t>
      </w:r>
      <w:r w:rsidRPr="0057465A">
        <w:t xml:space="preserve"> </w:t>
      </w:r>
      <w:r w:rsidR="009B5D83">
        <w:t>Bid</w:t>
      </w:r>
      <w:r w:rsidRPr="0057465A">
        <w:t>s that are not material, do not compromise the</w:t>
      </w:r>
      <w:r w:rsidR="009B5D83">
        <w:t xml:space="preserve"> bid</w:t>
      </w:r>
      <w:r w:rsidR="00215A43" w:rsidRPr="0057465A">
        <w:t xml:space="preserve"> </w:t>
      </w:r>
      <w:r w:rsidRPr="0057465A">
        <w:t xml:space="preserve">process or a </w:t>
      </w:r>
      <w:r w:rsidR="009B5D83">
        <w:t>bidder</w:t>
      </w:r>
      <w:r w:rsidRPr="0057465A">
        <w:t xml:space="preserve">’s </w:t>
      </w:r>
      <w:r w:rsidR="009B5D83">
        <w:t>Bid</w:t>
      </w:r>
      <w:r w:rsidRPr="0057465A">
        <w:t xml:space="preserve">, and do not improve a </w:t>
      </w:r>
      <w:r w:rsidR="009B5D83">
        <w:t>bidder</w:t>
      </w:r>
      <w:r w:rsidRPr="0057465A">
        <w:t>’s competitive position;</w:t>
      </w:r>
    </w:p>
    <w:p w14:paraId="025041DE" w14:textId="536C13B5" w:rsidR="00F80086" w:rsidRPr="0057465A" w:rsidRDefault="00F80086" w:rsidP="000B79E6">
      <w:pPr>
        <w:pStyle w:val="Level3"/>
        <w:numPr>
          <w:ilvl w:val="2"/>
          <w:numId w:val="11"/>
        </w:numPr>
        <w:ind w:left="1440"/>
      </w:pPr>
      <w:r w:rsidRPr="0057465A">
        <w:t xml:space="preserve">Accept or reject a portion of or all of a </w:t>
      </w:r>
      <w:r w:rsidR="009B5D83">
        <w:t>Bid</w:t>
      </w:r>
      <w:r w:rsidRPr="0057465A">
        <w:t>;</w:t>
      </w:r>
    </w:p>
    <w:p w14:paraId="5BFB8E74" w14:textId="743CEA8E" w:rsidR="00F80086" w:rsidRPr="0057465A" w:rsidRDefault="00F80086" w:rsidP="000B79E6">
      <w:pPr>
        <w:pStyle w:val="Level3"/>
        <w:numPr>
          <w:ilvl w:val="2"/>
          <w:numId w:val="11"/>
        </w:numPr>
        <w:ind w:left="1440"/>
      </w:pPr>
      <w:r w:rsidRPr="0057465A">
        <w:t xml:space="preserve">Accept or reject all </w:t>
      </w:r>
      <w:r w:rsidR="009B5D83">
        <w:t>Bid</w:t>
      </w:r>
      <w:r w:rsidRPr="0057465A">
        <w:t>s;</w:t>
      </w:r>
    </w:p>
    <w:p w14:paraId="5C94E9CF" w14:textId="1EC4E969" w:rsidR="00F80086" w:rsidRPr="0057465A" w:rsidRDefault="00F80086" w:rsidP="000B79E6">
      <w:pPr>
        <w:pStyle w:val="Level3"/>
        <w:numPr>
          <w:ilvl w:val="2"/>
          <w:numId w:val="11"/>
        </w:numPr>
        <w:ind w:left="1440"/>
      </w:pPr>
      <w:r w:rsidRPr="0057465A">
        <w:t>Withdraw the</w:t>
      </w:r>
      <w:r w:rsidR="009B5D83">
        <w:t xml:space="preserve"> bid</w:t>
      </w:r>
      <w:r w:rsidRPr="0057465A">
        <w:t>;</w:t>
      </w:r>
    </w:p>
    <w:p w14:paraId="57DA89BB" w14:textId="43A12301" w:rsidR="00F80086" w:rsidRPr="0057465A" w:rsidRDefault="00F80086" w:rsidP="000B79E6">
      <w:pPr>
        <w:pStyle w:val="Level3"/>
        <w:numPr>
          <w:ilvl w:val="2"/>
          <w:numId w:val="11"/>
        </w:numPr>
        <w:ind w:left="1440"/>
      </w:pPr>
      <w:r w:rsidRPr="0057465A">
        <w:t>Elect to rebid the</w:t>
      </w:r>
      <w:r w:rsidR="009B5D83">
        <w:t xml:space="preserve"> bid</w:t>
      </w:r>
      <w:r w:rsidRPr="0057465A">
        <w:t>;</w:t>
      </w:r>
    </w:p>
    <w:p w14:paraId="75E2BB79" w14:textId="17C8B28F" w:rsidR="00F80086" w:rsidRPr="0057465A" w:rsidRDefault="00F80086" w:rsidP="000B79E6">
      <w:pPr>
        <w:pStyle w:val="Level3"/>
        <w:numPr>
          <w:ilvl w:val="2"/>
          <w:numId w:val="11"/>
        </w:numPr>
        <w:ind w:left="1440"/>
      </w:pPr>
      <w:r w:rsidRPr="0057465A">
        <w:t xml:space="preserve">Award single lines or multiple lines to one or more </w:t>
      </w:r>
      <w:r w:rsidR="009B5D83">
        <w:t>bidder</w:t>
      </w:r>
      <w:r w:rsidRPr="0057465A">
        <w:t>s; or,</w:t>
      </w:r>
    </w:p>
    <w:p w14:paraId="163F0A6B" w14:textId="77777777" w:rsidR="00F80086" w:rsidRPr="0057465A" w:rsidRDefault="00F80086" w:rsidP="000B79E6">
      <w:pPr>
        <w:pStyle w:val="Level3"/>
        <w:numPr>
          <w:ilvl w:val="2"/>
          <w:numId w:val="11"/>
        </w:numPr>
        <w:ind w:left="1440"/>
      </w:pPr>
      <w:r w:rsidRPr="0057465A">
        <w:lastRenderedPageBreak/>
        <w:t>Award one or more all-inclusive contracts.</w:t>
      </w:r>
    </w:p>
    <w:p w14:paraId="0B7F6F49" w14:textId="77777777" w:rsidR="00F80086" w:rsidRPr="00514090" w:rsidRDefault="00F80086" w:rsidP="00F80086">
      <w:pPr>
        <w:pStyle w:val="Level2Body"/>
      </w:pPr>
    </w:p>
    <w:p w14:paraId="610DD10A" w14:textId="794B8BF1" w:rsidR="00F80086" w:rsidRPr="00BB47FC" w:rsidRDefault="00F80086" w:rsidP="00F80086">
      <w:pPr>
        <w:pStyle w:val="Level2Body"/>
      </w:pPr>
      <w:r w:rsidRPr="00BB47FC">
        <w:t>The State of Nebraska may consider, but is not limited to considering, one</w:t>
      </w:r>
      <w:r w:rsidR="00140FC0">
        <w:t xml:space="preserve"> (1)</w:t>
      </w:r>
      <w:r w:rsidRPr="00BB47FC">
        <w:t xml:space="preserve"> or more of the following award criteria:</w:t>
      </w:r>
    </w:p>
    <w:p w14:paraId="6A196929" w14:textId="77777777" w:rsidR="00F80086" w:rsidRPr="00DB520A" w:rsidRDefault="00F80086" w:rsidP="009A609C">
      <w:pPr>
        <w:pStyle w:val="Level3Body"/>
      </w:pPr>
    </w:p>
    <w:p w14:paraId="5EBB4E87" w14:textId="77777777" w:rsidR="0057465A" w:rsidRPr="0057465A" w:rsidRDefault="00F80086" w:rsidP="000B79E6">
      <w:pPr>
        <w:pStyle w:val="Level3"/>
        <w:numPr>
          <w:ilvl w:val="2"/>
          <w:numId w:val="12"/>
        </w:numPr>
        <w:ind w:left="1440"/>
      </w:pPr>
      <w:r w:rsidRPr="0057465A">
        <w:t>Price;</w:t>
      </w:r>
    </w:p>
    <w:p w14:paraId="5B9DE3B8" w14:textId="77777777" w:rsidR="0057465A" w:rsidRPr="0057465A" w:rsidRDefault="00F80086" w:rsidP="000B79E6">
      <w:pPr>
        <w:pStyle w:val="Level3"/>
        <w:numPr>
          <w:ilvl w:val="2"/>
          <w:numId w:val="12"/>
        </w:numPr>
        <w:ind w:left="1440"/>
      </w:pPr>
      <w:r w:rsidRPr="0057465A">
        <w:t>Location;</w:t>
      </w:r>
    </w:p>
    <w:p w14:paraId="5D5D9269" w14:textId="74842FBB" w:rsidR="0057465A" w:rsidRPr="0057465A" w:rsidRDefault="00F80086" w:rsidP="000B79E6">
      <w:pPr>
        <w:pStyle w:val="Level3"/>
        <w:numPr>
          <w:ilvl w:val="2"/>
          <w:numId w:val="12"/>
        </w:numPr>
        <w:ind w:left="1440"/>
      </w:pPr>
      <w:r w:rsidRPr="0057465A">
        <w:t xml:space="preserve">Quality; </w:t>
      </w:r>
    </w:p>
    <w:p w14:paraId="4AD70A54" w14:textId="2EC1D6E3" w:rsidR="00F80086" w:rsidRPr="0057465A" w:rsidRDefault="00F80086" w:rsidP="000B79E6">
      <w:pPr>
        <w:pStyle w:val="Level3"/>
        <w:numPr>
          <w:ilvl w:val="2"/>
          <w:numId w:val="12"/>
        </w:numPr>
        <w:ind w:left="1440"/>
      </w:pPr>
      <w:r w:rsidRPr="0057465A">
        <w:t>Delivery time;</w:t>
      </w:r>
    </w:p>
    <w:p w14:paraId="36B410B5" w14:textId="0692C3F4" w:rsidR="00F80086" w:rsidRPr="0057465A" w:rsidRDefault="009B5D83" w:rsidP="000B79E6">
      <w:pPr>
        <w:pStyle w:val="Level3"/>
        <w:numPr>
          <w:ilvl w:val="2"/>
          <w:numId w:val="12"/>
        </w:numPr>
        <w:ind w:left="1440"/>
      </w:pPr>
      <w:r>
        <w:t>Bidder</w:t>
      </w:r>
      <w:r w:rsidR="00F80086" w:rsidRPr="0057465A">
        <w:t xml:space="preserve"> qualifications and capabilities;</w:t>
      </w:r>
      <w:r w:rsidR="00140FC0">
        <w:t xml:space="preserve"> and,</w:t>
      </w:r>
    </w:p>
    <w:p w14:paraId="34F1C194" w14:textId="4BEDC352" w:rsidR="00F80086" w:rsidRPr="00DD654D" w:rsidRDefault="00F80086" w:rsidP="000B79E6">
      <w:pPr>
        <w:pStyle w:val="Level3"/>
        <w:numPr>
          <w:ilvl w:val="2"/>
          <w:numId w:val="12"/>
        </w:numPr>
        <w:ind w:left="1440"/>
      </w:pPr>
      <w:r w:rsidRPr="00DD654D">
        <w:t>State contract management requirements and/or costs</w:t>
      </w:r>
      <w:r w:rsidR="00140FC0" w:rsidRPr="00DD654D">
        <w:t>.</w:t>
      </w:r>
    </w:p>
    <w:p w14:paraId="2BC765E0" w14:textId="371EA3A4" w:rsidR="00F80086" w:rsidRPr="00DD654D" w:rsidRDefault="009B5D83" w:rsidP="00F80086">
      <w:pPr>
        <w:pStyle w:val="Level2Body"/>
      </w:pPr>
      <w:del w:id="134" w:author="Houfek, Keith" w:date="2023-07-07T12:09:00Z">
        <w:r w:rsidRPr="00DD654D" w:rsidDel="00204F9D">
          <w:delText xml:space="preserve"> </w:delText>
        </w:r>
      </w:del>
      <w:r w:rsidR="00F80086" w:rsidRPr="00DD654D">
        <w:t xml:space="preserve">The </w:t>
      </w:r>
      <w:r w:rsidRPr="00DD654D">
        <w:t>bid</w:t>
      </w:r>
      <w:r w:rsidR="00215A43" w:rsidRPr="00DD654D">
        <w:t xml:space="preserve"> </w:t>
      </w:r>
      <w:r w:rsidR="00F80086" w:rsidRPr="00DD654D">
        <w:t>does not commit the State to award a contract.</w:t>
      </w:r>
      <w:r w:rsidRPr="00DD654D">
        <w:t xml:space="preserve"> </w:t>
      </w:r>
      <w:r w:rsidR="00F80086" w:rsidRPr="00DD654D">
        <w:t>Once intent to award decision has been determined, it will be posted to the Internet at:</w:t>
      </w:r>
    </w:p>
    <w:p w14:paraId="1B9C0750" w14:textId="77777777" w:rsidR="00F80086" w:rsidRPr="00DD654D" w:rsidRDefault="003031AE" w:rsidP="00F80086">
      <w:pPr>
        <w:pStyle w:val="Level2Body"/>
      </w:pPr>
      <w:hyperlink r:id="rId24" w:history="1">
        <w:r w:rsidR="00F80086" w:rsidRPr="00DD654D">
          <w:rPr>
            <w:rStyle w:val="Hyperlink"/>
            <w:rFonts w:cs="Arial"/>
            <w:szCs w:val="18"/>
          </w:rPr>
          <w:t>http://das.nebraska.gov/materiel/purchasing.html</w:t>
        </w:r>
      </w:hyperlink>
    </w:p>
    <w:p w14:paraId="4BD13FBC" w14:textId="77777777" w:rsidR="00F80086" w:rsidRPr="00DD654D" w:rsidRDefault="00F80086" w:rsidP="00F80086">
      <w:pPr>
        <w:pStyle w:val="Level2Body"/>
        <w:rPr>
          <w:rFonts w:cs="Arial"/>
          <w:szCs w:val="18"/>
        </w:rPr>
      </w:pPr>
    </w:p>
    <w:p w14:paraId="3586E790" w14:textId="0601C7C5" w:rsidR="00F80086" w:rsidRPr="00DD654D" w:rsidRDefault="00015A3E" w:rsidP="00F80086">
      <w:pPr>
        <w:pStyle w:val="Level2Body"/>
      </w:pPr>
      <w:r w:rsidRPr="00DD654D">
        <w:t xml:space="preserve">Any protests must be filed by a </w:t>
      </w:r>
      <w:r w:rsidR="009B5D83" w:rsidRPr="00DD654D">
        <w:t>bidder</w:t>
      </w:r>
      <w:r w:rsidRPr="00DD654D">
        <w:t xml:space="preserve"> within ten (10) business days after the intent to award decision is posted to the Internet.</w:t>
      </w:r>
      <w:r w:rsidR="009B5D83" w:rsidRPr="00DD654D">
        <w:t xml:space="preserve"> </w:t>
      </w:r>
      <w:r w:rsidR="00F80086" w:rsidRPr="00DD654D">
        <w:t>Grievance and protest procedure is available on the Internet at:</w:t>
      </w:r>
    </w:p>
    <w:p w14:paraId="136E581B" w14:textId="77777777" w:rsidR="00F80086" w:rsidRDefault="003031AE" w:rsidP="00F80086">
      <w:pPr>
        <w:pStyle w:val="Level2Body"/>
      </w:pPr>
      <w:hyperlink r:id="rId25" w:history="1">
        <w:r w:rsidR="00F80086" w:rsidRPr="00DD654D">
          <w:rPr>
            <w:rStyle w:val="Hyperlink"/>
          </w:rPr>
          <w:t>http://das.nebraska.gov/materiel/purchasing.html</w:t>
        </w:r>
      </w:hyperlink>
    </w:p>
    <w:p w14:paraId="0DF40E87" w14:textId="77777777" w:rsidR="00F80086" w:rsidRDefault="00F80086" w:rsidP="00E97CA1">
      <w:pPr>
        <w:pStyle w:val="Level2Body"/>
      </w:pPr>
    </w:p>
    <w:p w14:paraId="66DE015F" w14:textId="0D59822C" w:rsidR="009859A4" w:rsidRPr="00323E7D" w:rsidRDefault="009859A4" w:rsidP="000B79E6">
      <w:pPr>
        <w:pStyle w:val="Level2"/>
        <w:numPr>
          <w:ilvl w:val="1"/>
          <w:numId w:val="8"/>
        </w:numPr>
      </w:pPr>
      <w:bookmarkStart w:id="135" w:name="_Toc139988557"/>
      <w:r w:rsidRPr="00323E7D">
        <w:t>SPECIFICATIONS</w:t>
      </w:r>
      <w:bookmarkEnd w:id="135"/>
      <w:r w:rsidR="009B5D83">
        <w:t xml:space="preserve"> </w:t>
      </w:r>
    </w:p>
    <w:p w14:paraId="6DE7796B" w14:textId="720F1841" w:rsidR="009859A4" w:rsidRPr="006D7D5F" w:rsidRDefault="009859A4" w:rsidP="00B6475E">
      <w:pPr>
        <w:pStyle w:val="Level2Body"/>
      </w:pPr>
      <w:r w:rsidRPr="00E9356A">
        <w:t xml:space="preserve">Any manufacturer’s names, trade names, brand names, information and/or catalog numbers listed in a </w:t>
      </w:r>
      <w:r w:rsidRPr="00CD0D4C">
        <w:t xml:space="preserve">specification are for reference and not intended to limit </w:t>
      </w:r>
      <w:proofErr w:type="gramStart"/>
      <w:r w:rsidRPr="00CD0D4C">
        <w:t>competition, but</w:t>
      </w:r>
      <w:proofErr w:type="gramEnd"/>
      <w:r w:rsidRPr="00CD0D4C">
        <w:t xml:space="preserve"> will be used</w:t>
      </w:r>
      <w:r w:rsidRPr="006D7D5F">
        <w:t xml:space="preserve"> as the standard by which equivalent material offered will be judged.</w:t>
      </w:r>
      <w:r w:rsidR="009B5D83">
        <w:t xml:space="preserve"> </w:t>
      </w:r>
      <w:r w:rsidRPr="006D7D5F">
        <w:t xml:space="preserve">The </w:t>
      </w:r>
      <w:r w:rsidR="00E27329" w:rsidRPr="006D7D5F">
        <w:t>Materiel Administrator</w:t>
      </w:r>
      <w:r w:rsidR="00140FC0">
        <w:t>, or their designee,</w:t>
      </w:r>
      <w:r w:rsidRPr="006D7D5F">
        <w:t xml:space="preserve"> will be the sole judge of equivalency.</w:t>
      </w:r>
      <w:r w:rsidR="009B5D83">
        <w:t xml:space="preserve"> </w:t>
      </w:r>
      <w:r w:rsidRPr="006D7D5F">
        <w:t xml:space="preserve">The </w:t>
      </w:r>
      <w:r w:rsidR="009B5D83">
        <w:t>Bidder</w:t>
      </w:r>
      <w:r w:rsidR="00CA31E0" w:rsidRPr="006D7D5F">
        <w:t xml:space="preserve"> </w:t>
      </w:r>
      <w:r w:rsidRPr="006D7D5F">
        <w:t>may offer any brands which meets or exceeds the specification.</w:t>
      </w:r>
      <w:r w:rsidR="009B5D83">
        <w:t xml:space="preserve"> </w:t>
      </w:r>
      <w:r w:rsidRPr="006D7D5F">
        <w:t xml:space="preserve">When a specific product is required, the </w:t>
      </w:r>
      <w:r w:rsidR="009B5D83">
        <w:t>bid</w:t>
      </w:r>
      <w:r w:rsidR="00215A43">
        <w:t xml:space="preserve"> </w:t>
      </w:r>
      <w:r w:rsidRPr="006D7D5F">
        <w:t>will so state.</w:t>
      </w:r>
      <w:r w:rsidR="009B5D83">
        <w:t xml:space="preserve"> </w:t>
      </w:r>
      <w:r w:rsidRPr="006D7D5F">
        <w:t xml:space="preserve">Any item </w:t>
      </w:r>
      <w:r w:rsidR="009B5D83">
        <w:t>Bid</w:t>
      </w:r>
      <w:r w:rsidRPr="006D7D5F">
        <w:t xml:space="preserve"> is to be the latest current model under standard production at the time of order.</w:t>
      </w:r>
      <w:r w:rsidR="009B5D83">
        <w:t xml:space="preserve"> </w:t>
      </w:r>
      <w:r w:rsidRPr="006D7D5F">
        <w:t>No used or refurbished equipment will be accepted, unless otherwise stated.</w:t>
      </w:r>
    </w:p>
    <w:p w14:paraId="6429EAE4" w14:textId="77777777" w:rsidR="009859A4" w:rsidRPr="006D7D5F" w:rsidRDefault="009859A4" w:rsidP="00B6475E">
      <w:pPr>
        <w:pStyle w:val="Level2Body"/>
      </w:pPr>
    </w:p>
    <w:p w14:paraId="372511C2" w14:textId="6900F36F" w:rsidR="009859A4" w:rsidRPr="00323E7D" w:rsidRDefault="009859A4" w:rsidP="000B79E6">
      <w:pPr>
        <w:pStyle w:val="Level2"/>
        <w:numPr>
          <w:ilvl w:val="1"/>
          <w:numId w:val="8"/>
        </w:numPr>
      </w:pPr>
      <w:bookmarkStart w:id="136" w:name="_Toc139988558"/>
      <w:r w:rsidRPr="00323E7D">
        <w:t>SAMPLES</w:t>
      </w:r>
      <w:bookmarkEnd w:id="136"/>
      <w:r w:rsidR="009B5D83">
        <w:t xml:space="preserve"> </w:t>
      </w:r>
      <w:r w:rsidR="00585EF9">
        <w:t xml:space="preserve"> </w:t>
      </w:r>
    </w:p>
    <w:p w14:paraId="091D3FF5" w14:textId="286DA94A" w:rsidR="009859A4" w:rsidRDefault="00947BA0" w:rsidP="00B6475E">
      <w:pPr>
        <w:pStyle w:val="Level2Body"/>
      </w:pPr>
      <w:r>
        <w:t xml:space="preserve">When requested, samples </w:t>
      </w:r>
      <w:r w:rsidR="001508BC">
        <w:t xml:space="preserve">should </w:t>
      </w:r>
      <w:r>
        <w:t xml:space="preserve">be furnished at the </w:t>
      </w:r>
      <w:r w:rsidR="00140FC0">
        <w:t>Bidder’s</w:t>
      </w:r>
      <w:r>
        <w:t xml:space="preserve"> expense prior to the opening of the </w:t>
      </w:r>
      <w:r w:rsidR="009B5D83">
        <w:t>Bid</w:t>
      </w:r>
      <w:r>
        <w:t>, unless another time is specified.</w:t>
      </w:r>
      <w:r w:rsidR="009B5D83">
        <w:t xml:space="preserve"> </w:t>
      </w:r>
      <w:r>
        <w:t xml:space="preserve">Each sample </w:t>
      </w:r>
      <w:r w:rsidR="001508BC">
        <w:t xml:space="preserve">should </w:t>
      </w:r>
      <w:r>
        <w:t xml:space="preserve">be labeled clearly, and identify the </w:t>
      </w:r>
      <w:r w:rsidR="009B5D83">
        <w:t>Bidder</w:t>
      </w:r>
      <w:r>
        <w:t>’s name, the ITB number, item number, and the brand and model number, if applicable.</w:t>
      </w:r>
      <w:r w:rsidR="009B5D83">
        <w:t xml:space="preserve"> </w:t>
      </w:r>
      <w:r>
        <w:t xml:space="preserve">Samples submitted must be the commodities or equipment which would be delivered if awarded the </w:t>
      </w:r>
      <w:r w:rsidR="009B5D83">
        <w:t>Bid</w:t>
      </w:r>
      <w:r>
        <w:t>.</w:t>
      </w:r>
      <w:r w:rsidR="009B5D83">
        <w:t xml:space="preserve"> </w:t>
      </w:r>
      <w:r>
        <w:t>The State reserves the right to request samples even though this may not have been set forth in the</w:t>
      </w:r>
      <w:r w:rsidR="004F64D0">
        <w:t xml:space="preserve"> </w:t>
      </w:r>
      <w:r w:rsidR="009B5D83">
        <w:t>bid</w:t>
      </w:r>
      <w:r>
        <w:t>.</w:t>
      </w:r>
      <w:r w:rsidR="009B5D83">
        <w:t xml:space="preserve"> </w:t>
      </w:r>
      <w:r>
        <w:t>Samples may be destroyed in testing.</w:t>
      </w:r>
      <w:r w:rsidR="009B5D83">
        <w:t xml:space="preserve"> </w:t>
      </w:r>
      <w:r>
        <w:t xml:space="preserve">If a sample is not destroyed in testing and a </w:t>
      </w:r>
      <w:r w:rsidR="009B5D83">
        <w:t>Bidder</w:t>
      </w:r>
      <w:r>
        <w:t xml:space="preserve"> wishes to have the sample returned, it will be returned at the </w:t>
      </w:r>
      <w:r w:rsidR="009B5D83">
        <w:t>Bidder</w:t>
      </w:r>
      <w:r>
        <w:t>’s expense upon request.</w:t>
      </w:r>
      <w:r w:rsidR="009B5D83">
        <w:t xml:space="preserve"> </w:t>
      </w:r>
      <w:r>
        <w:t xml:space="preserve">The sample will not be returned until thirty (30) calendar days after any </w:t>
      </w:r>
      <w:r w:rsidR="009B5D83">
        <w:t>Bid</w:t>
      </w:r>
      <w:r>
        <w:t xml:space="preserve"> protest or, the execution of </w:t>
      </w:r>
      <w:r w:rsidR="005E149B">
        <w:t>a</w:t>
      </w:r>
      <w:r w:rsidR="004F64D0">
        <w:t xml:space="preserve"> </w:t>
      </w:r>
      <w:r w:rsidR="005E149B">
        <w:t>contract</w:t>
      </w:r>
      <w:r>
        <w:t>.</w:t>
      </w:r>
      <w:r w:rsidR="009B5D83">
        <w:t xml:space="preserve"> </w:t>
      </w:r>
      <w:r>
        <w:t xml:space="preserve">The </w:t>
      </w:r>
      <w:r w:rsidR="009B5D83">
        <w:t>Bidder</w:t>
      </w:r>
      <w:r>
        <w:t xml:space="preserve"> shall have ten (10) calendar days to arrange for the return of the sample to the </w:t>
      </w:r>
      <w:r w:rsidR="009B5D83">
        <w:t>Bidder</w:t>
      </w:r>
      <w:r>
        <w:t xml:space="preserve"> following any of the above dates.</w:t>
      </w:r>
      <w:r w:rsidR="009B5D83">
        <w:t xml:space="preserve"> </w:t>
      </w:r>
      <w:r>
        <w:t xml:space="preserve">If no request from the </w:t>
      </w:r>
      <w:r w:rsidR="009B5D83">
        <w:t>Bidder</w:t>
      </w:r>
      <w:r>
        <w:t xml:space="preserve"> is received within the above dates, the State reserves the right to use, donate, or surplus the samples in accordance with the State’s policies.</w:t>
      </w:r>
    </w:p>
    <w:p w14:paraId="422B52F3" w14:textId="77777777" w:rsidR="00947BA0" w:rsidRPr="006D7D5F" w:rsidRDefault="00947BA0" w:rsidP="00B6475E">
      <w:pPr>
        <w:pStyle w:val="Level2Body"/>
      </w:pPr>
    </w:p>
    <w:p w14:paraId="3D74C935" w14:textId="0FD016F9" w:rsidR="0057465A" w:rsidRPr="008A57CE" w:rsidRDefault="00CE28BA" w:rsidP="000B79E6">
      <w:pPr>
        <w:pStyle w:val="Level2"/>
        <w:numPr>
          <w:ilvl w:val="1"/>
          <w:numId w:val="8"/>
        </w:numPr>
        <w:rPr>
          <w:rStyle w:val="Level2BodyChar"/>
        </w:rPr>
      </w:pPr>
      <w:bookmarkStart w:id="137" w:name="_Toc139988559"/>
      <w:r>
        <w:t>“</w:t>
      </w:r>
      <w:r w:rsidR="0079546A">
        <w:t>C</w:t>
      </w:r>
      <w:r w:rsidR="00047551">
        <w:t xml:space="preserve">ORE </w:t>
      </w:r>
      <w:r>
        <w:t>ITEMS”</w:t>
      </w:r>
      <w:r w:rsidR="00047551">
        <w:t xml:space="preserve"> AND </w:t>
      </w:r>
      <w:r>
        <w:t>“</w:t>
      </w:r>
      <w:r w:rsidR="00047551">
        <w:t>CATALOG/NON-CORE</w:t>
      </w:r>
      <w:r>
        <w:t xml:space="preserve"> ITEMS”</w:t>
      </w:r>
      <w:bookmarkEnd w:id="137"/>
      <w:r w:rsidR="008A57CE">
        <w:br/>
      </w:r>
    </w:p>
    <w:p w14:paraId="1DCB88B4" w14:textId="7248802E" w:rsidR="00140FC0" w:rsidRPr="00314988" w:rsidRDefault="00140FC0" w:rsidP="000B79E6">
      <w:pPr>
        <w:pStyle w:val="Level3"/>
        <w:numPr>
          <w:ilvl w:val="3"/>
          <w:numId w:val="7"/>
        </w:numPr>
        <w:ind w:left="1440"/>
      </w:pPr>
      <w:r>
        <w:t xml:space="preserve">The State of Nebraska intends to enter into a Contract(s) for state agencies and/or facilities. The contract(s) will be for a list of common use items identified as “Core Items” and additional items identified as “Catalog/Non-Core Items”. “Catalog/Non-Core Items” shall be represented by a catalog or current manufacturer price list(s) containing items not called out as “Core Items”, as </w:t>
      </w:r>
      <w:r w:rsidRPr="00314988">
        <w:t xml:space="preserve">shown in </w:t>
      </w:r>
      <w:r w:rsidR="00CE28BA" w:rsidRPr="00314988">
        <w:t xml:space="preserve">the ITB. </w:t>
      </w:r>
    </w:p>
    <w:p w14:paraId="24482DF8" w14:textId="77777777" w:rsidR="00140FC0" w:rsidRDefault="00140FC0" w:rsidP="00140FC0">
      <w:pPr>
        <w:pStyle w:val="Level3Body"/>
      </w:pPr>
    </w:p>
    <w:p w14:paraId="00184F00" w14:textId="072EBB38" w:rsidR="00140FC0" w:rsidRDefault="00140FC0" w:rsidP="000B79E6">
      <w:pPr>
        <w:pStyle w:val="Level3"/>
        <w:numPr>
          <w:ilvl w:val="3"/>
          <w:numId w:val="7"/>
        </w:numPr>
        <w:ind w:left="1440"/>
      </w:pPr>
      <w:r>
        <w:t xml:space="preserve">The “Core Items” shall consist of the most repetitively purchased items and will represent those products which the State wishes to establish as standard items based upon their value to the State in terms of quality and price. </w:t>
      </w:r>
      <w:del w:id="138" w:author="Houfek, Keith" w:date="2023-07-07T12:09:00Z">
        <w:r w:rsidDel="00204F9D">
          <w:delText xml:space="preserve"> </w:delText>
        </w:r>
      </w:del>
      <w:r>
        <w:t>The “Core Items” shall be subject to a greater discount than the “Catalog/Non-Core Items”.</w:t>
      </w:r>
      <w:del w:id="139" w:author="Houfek, Keith" w:date="2023-07-07T12:09:00Z">
        <w:r w:rsidDel="00204F9D">
          <w:delText xml:space="preserve"> </w:delText>
        </w:r>
      </w:del>
      <w:r>
        <w:t xml:space="preserve"> The State will not accept substitutions on the products listed as “Core Items”. </w:t>
      </w:r>
    </w:p>
    <w:p w14:paraId="3F9B668D" w14:textId="77777777" w:rsidR="00140FC0" w:rsidRDefault="00140FC0" w:rsidP="00140FC0">
      <w:pPr>
        <w:pStyle w:val="Level3Body"/>
      </w:pPr>
    </w:p>
    <w:p w14:paraId="47BA07DD" w14:textId="77777777" w:rsidR="00140FC0" w:rsidRDefault="00140FC0" w:rsidP="000B79E6">
      <w:pPr>
        <w:pStyle w:val="Level3"/>
        <w:numPr>
          <w:ilvl w:val="3"/>
          <w:numId w:val="7"/>
        </w:numPr>
        <w:ind w:left="1440"/>
      </w:pPr>
      <w:r>
        <w:t>The “Core Items” are identified the most commonly purchased items but is not a complete list of items purchased by the State, nor does it guarantee future purchase of these products. The State reserves the right to add or remove items from the “Core Items” based on usage.</w:t>
      </w:r>
    </w:p>
    <w:p w14:paraId="46CC8C31" w14:textId="77777777" w:rsidR="00140FC0" w:rsidRDefault="00140FC0" w:rsidP="00140FC0">
      <w:pPr>
        <w:pStyle w:val="Level3Body"/>
      </w:pPr>
    </w:p>
    <w:p w14:paraId="302B04A6" w14:textId="26D11A9A" w:rsidR="00140FC0" w:rsidRDefault="00140FC0" w:rsidP="000B79E6">
      <w:pPr>
        <w:pStyle w:val="Level3"/>
        <w:numPr>
          <w:ilvl w:val="3"/>
          <w:numId w:val="7"/>
        </w:numPr>
        <w:ind w:left="1440"/>
      </w:pPr>
      <w:r>
        <w:t xml:space="preserve">“Catalog/Non-Core Items” are defined as those additional items available from the Bidder not listed as </w:t>
      </w:r>
      <w:del w:id="140" w:author="Houfek, Keith" w:date="2023-07-07T12:09:00Z">
        <w:r w:rsidDel="00204F9D">
          <w:delText xml:space="preserve"> </w:delText>
        </w:r>
      </w:del>
      <w:r>
        <w:t>“Core Items”.  Prices for “Catalog/Non-Core Items” shall be determined by applying the quoted discount for the item(s)/category to the manufacturer’s current catalog or manufacturer contractor’s price list(s). The discount percentage for the “Catalog/Non-Core Items” shall remain firm for the duration of the contract period.</w:t>
      </w:r>
    </w:p>
    <w:p w14:paraId="7D5E2DC4" w14:textId="77777777" w:rsidR="00140FC0" w:rsidRDefault="00140FC0" w:rsidP="00140FC0">
      <w:pPr>
        <w:pStyle w:val="Level3Body"/>
      </w:pPr>
    </w:p>
    <w:p w14:paraId="210EB3C3" w14:textId="77777777" w:rsidR="00140FC0" w:rsidRDefault="00140FC0" w:rsidP="000B79E6">
      <w:pPr>
        <w:pStyle w:val="Level3"/>
        <w:numPr>
          <w:ilvl w:val="3"/>
          <w:numId w:val="7"/>
        </w:numPr>
        <w:ind w:left="1440"/>
      </w:pPr>
      <w:r>
        <w:t>All items not included as “Core Items” shall be considered “Catalog/Non-Core Items”.</w:t>
      </w:r>
    </w:p>
    <w:p w14:paraId="4C13078C" w14:textId="77777777" w:rsidR="00140FC0" w:rsidRDefault="00140FC0" w:rsidP="00140FC0">
      <w:pPr>
        <w:pStyle w:val="Level3Body"/>
      </w:pPr>
    </w:p>
    <w:p w14:paraId="1115592F" w14:textId="77777777" w:rsidR="00140FC0" w:rsidRDefault="00140FC0" w:rsidP="000B79E6">
      <w:pPr>
        <w:pStyle w:val="Level3"/>
        <w:numPr>
          <w:ilvl w:val="3"/>
          <w:numId w:val="7"/>
        </w:numPr>
        <w:ind w:left="1440"/>
      </w:pPr>
      <w:r>
        <w:t>At the request of the SPB, the contractor shall block availability on certain “Catalog/Non-Core Items” as identified by SPB (</w:t>
      </w:r>
      <w:proofErr w:type="gramStart"/>
      <w:r>
        <w:t>i.e.</w:t>
      </w:r>
      <w:proofErr w:type="gramEnd"/>
      <w:r>
        <w:t xml:space="preserve"> printing, weapons, furniture, vehicles, micrographic equipment/copiers, mail equipment, and office supplies). </w:t>
      </w:r>
    </w:p>
    <w:p w14:paraId="7B0B12F2" w14:textId="77777777" w:rsidR="00140FC0" w:rsidRDefault="00140FC0" w:rsidP="00140FC0">
      <w:pPr>
        <w:pStyle w:val="Level3Body"/>
      </w:pPr>
    </w:p>
    <w:p w14:paraId="0385038D" w14:textId="3EF655D2" w:rsidR="00140FC0" w:rsidRDefault="00140FC0" w:rsidP="000B79E6">
      <w:pPr>
        <w:pStyle w:val="Level3"/>
        <w:numPr>
          <w:ilvl w:val="3"/>
          <w:numId w:val="7"/>
        </w:numPr>
        <w:ind w:left="1440"/>
      </w:pPr>
      <w:r>
        <w:t>Any quantities stated are estimated annual quantities and shall not be construed to be either a minimum or a maximum.</w:t>
      </w:r>
      <w:del w:id="141" w:author="Houfek, Keith" w:date="2023-07-07T12:09:00Z">
        <w:r w:rsidDel="00204F9D">
          <w:delText xml:space="preserve"> </w:delText>
        </w:r>
      </w:del>
      <w:r>
        <w:t xml:space="preserve"> The State will not accept substitutions.</w:t>
      </w:r>
    </w:p>
    <w:p w14:paraId="20E5F883" w14:textId="77777777" w:rsidR="00140FC0" w:rsidRDefault="00140FC0" w:rsidP="00140FC0">
      <w:pPr>
        <w:pStyle w:val="Level3Body"/>
      </w:pPr>
    </w:p>
    <w:p w14:paraId="317B8D96" w14:textId="77777777" w:rsidR="00140FC0" w:rsidRDefault="00140FC0" w:rsidP="000B79E6">
      <w:pPr>
        <w:pStyle w:val="Level3"/>
        <w:numPr>
          <w:ilvl w:val="3"/>
          <w:numId w:val="7"/>
        </w:numPr>
        <w:ind w:left="1440"/>
      </w:pPr>
      <w:r>
        <w:lastRenderedPageBreak/>
        <w:t>A manufacturer’s model/number has been provided for each item, if requested.</w:t>
      </w:r>
    </w:p>
    <w:p w14:paraId="6BF37EB8" w14:textId="77777777" w:rsidR="00140FC0" w:rsidRDefault="00140FC0" w:rsidP="00140FC0">
      <w:pPr>
        <w:pStyle w:val="Level3Body"/>
      </w:pPr>
    </w:p>
    <w:p w14:paraId="775140C4" w14:textId="0EA36711" w:rsidR="00140FC0" w:rsidRPr="002B48A1" w:rsidRDefault="00140FC0" w:rsidP="000B79E6">
      <w:pPr>
        <w:pStyle w:val="Level3"/>
        <w:numPr>
          <w:ilvl w:val="3"/>
          <w:numId w:val="7"/>
        </w:numPr>
        <w:ind w:left="1440"/>
        <w:rPr>
          <w:b/>
          <w:bCs/>
        </w:rPr>
      </w:pPr>
      <w:r>
        <w:t xml:space="preserve">In those cases where items may have been more than one (1) brand name, the Bidder may submit a Bid on either brand. </w:t>
      </w:r>
      <w:del w:id="142" w:author="Houfek, Keith" w:date="2023-07-07T12:10:00Z">
        <w:r w:rsidDel="00204F9D">
          <w:delText xml:space="preserve"> </w:delText>
        </w:r>
      </w:del>
      <w:r>
        <w:t xml:space="preserve">Please indicate which brand was proposed.  Bidder must complete </w:t>
      </w:r>
      <w:r w:rsidR="00CE28BA">
        <w:t>the ITB</w:t>
      </w:r>
      <w:r w:rsidR="008462A5">
        <w:t xml:space="preserve">. </w:t>
      </w:r>
      <w:del w:id="143" w:author="Houfek, Keith" w:date="2023-07-07T12:10:00Z">
        <w:r w:rsidR="008462A5" w:rsidDel="00204F9D">
          <w:delText xml:space="preserve"> </w:delText>
        </w:r>
      </w:del>
      <w:r w:rsidRPr="002B48A1">
        <w:rPr>
          <w:b/>
          <w:bCs/>
        </w:rPr>
        <w:t>Pay special attention to the unit of measure.</w:t>
      </w:r>
    </w:p>
    <w:p w14:paraId="032E9D03" w14:textId="77777777" w:rsidR="00140FC0" w:rsidRDefault="00140FC0" w:rsidP="00140FC0">
      <w:pPr>
        <w:pStyle w:val="Level3Body"/>
      </w:pPr>
    </w:p>
    <w:p w14:paraId="2E4A2EAB" w14:textId="77777777" w:rsidR="00140FC0" w:rsidRDefault="00140FC0" w:rsidP="000B79E6">
      <w:pPr>
        <w:pStyle w:val="Level3"/>
        <w:numPr>
          <w:ilvl w:val="3"/>
          <w:numId w:val="7"/>
        </w:numPr>
        <w:ind w:left="1440"/>
      </w:pPr>
      <w:r>
        <w:t>Prices for “Catalog/Non-Core Items” shall be determined by applying the quoted discount for the item to the manufacturer’s current catalog or price list. The percentage discount for the items shall remain firm for the duration of the contract period. Bidder must clearly state the date of the catalog or price list used and provide a copy of the catalog to the SPB upon request.</w:t>
      </w:r>
    </w:p>
    <w:p w14:paraId="6EED20E6" w14:textId="77777777" w:rsidR="00140FC0" w:rsidRDefault="00140FC0" w:rsidP="00140FC0">
      <w:pPr>
        <w:pStyle w:val="Level3Body"/>
      </w:pPr>
    </w:p>
    <w:p w14:paraId="1A14130A" w14:textId="77777777" w:rsidR="00140FC0" w:rsidRDefault="00140FC0" w:rsidP="000B79E6">
      <w:pPr>
        <w:pStyle w:val="Level3"/>
        <w:numPr>
          <w:ilvl w:val="3"/>
          <w:numId w:val="7"/>
        </w:numPr>
        <w:ind w:left="1440"/>
      </w:pPr>
      <w:r>
        <w:t>The pricing structure, consisting of all pricing formulas and pertinent information, for all “Non-Core Items” must be clearly defined and documented for future auditing purposes.</w:t>
      </w:r>
    </w:p>
    <w:p w14:paraId="0F2B274D" w14:textId="77777777" w:rsidR="00140FC0" w:rsidRDefault="00140FC0" w:rsidP="00140FC0">
      <w:pPr>
        <w:pStyle w:val="Level3Body"/>
      </w:pPr>
      <w:r>
        <w:t xml:space="preserve">  </w:t>
      </w:r>
    </w:p>
    <w:p w14:paraId="058F5F16" w14:textId="77777777" w:rsidR="00140FC0" w:rsidRDefault="00140FC0" w:rsidP="000B79E6">
      <w:pPr>
        <w:pStyle w:val="Level3"/>
        <w:numPr>
          <w:ilvl w:val="3"/>
          <w:numId w:val="7"/>
        </w:numPr>
        <w:ind w:left="1440"/>
      </w:pPr>
      <w:r>
        <w:t xml:space="preserve">The percentage discount rate for “Catalog/Non-Core Items” or categories will not decrease during the life of the contract. </w:t>
      </w:r>
    </w:p>
    <w:p w14:paraId="683F859D" w14:textId="77777777" w:rsidR="00140FC0" w:rsidRDefault="00140FC0" w:rsidP="00140FC0">
      <w:pPr>
        <w:pStyle w:val="Level3Body"/>
      </w:pPr>
    </w:p>
    <w:p w14:paraId="67F5C1D5" w14:textId="77777777" w:rsidR="00140FC0" w:rsidRDefault="00140FC0" w:rsidP="000B79E6">
      <w:pPr>
        <w:pStyle w:val="Level3"/>
        <w:numPr>
          <w:ilvl w:val="3"/>
          <w:numId w:val="7"/>
        </w:numPr>
        <w:ind w:left="1440"/>
      </w:pPr>
      <w:r>
        <w:t>A firm percentage rate must be quoted by item or category, but a percentage range will not be considered by item or category.</w:t>
      </w:r>
    </w:p>
    <w:p w14:paraId="5A19F480" w14:textId="77777777" w:rsidR="00140FC0" w:rsidRDefault="00140FC0" w:rsidP="00140FC0">
      <w:pPr>
        <w:pStyle w:val="Level3Body"/>
      </w:pPr>
    </w:p>
    <w:p w14:paraId="30C5B076" w14:textId="70622950" w:rsidR="00140FC0" w:rsidRPr="00CE28BA" w:rsidRDefault="00140FC0" w:rsidP="000B79E6">
      <w:pPr>
        <w:pStyle w:val="Level3"/>
        <w:numPr>
          <w:ilvl w:val="3"/>
          <w:numId w:val="7"/>
        </w:numPr>
        <w:ind w:left="1440"/>
      </w:pPr>
      <w:r>
        <w:t xml:space="preserve">“Catalog/Non-Core Item” Categories have been identified as </w:t>
      </w:r>
      <w:r w:rsidRPr="00CE28BA">
        <w:t>follows:</w:t>
      </w:r>
    </w:p>
    <w:p w14:paraId="2B0F702A" w14:textId="77777777" w:rsidR="00140FC0" w:rsidRPr="00CE28BA" w:rsidRDefault="00140FC0" w:rsidP="00140FC0">
      <w:pPr>
        <w:pStyle w:val="Level2Body"/>
        <w:rPr>
          <w:rFonts w:cs="Arial"/>
          <w:bCs/>
          <w:szCs w:val="18"/>
          <w:lang w:eastAsia="x-none"/>
        </w:rPr>
      </w:pPr>
      <w:r w:rsidRPr="00CE28BA">
        <w:rPr>
          <w:rFonts w:cs="Arial"/>
          <w:bCs/>
          <w:szCs w:val="18"/>
          <w:lang w:eastAsia="x-none"/>
        </w:rPr>
        <w:tab/>
      </w:r>
    </w:p>
    <w:p w14:paraId="0A4ED82C" w14:textId="00D7E62A" w:rsidR="00140FC0" w:rsidRDefault="00DF0238" w:rsidP="000B79E6">
      <w:pPr>
        <w:pStyle w:val="Level4"/>
        <w:numPr>
          <w:ilvl w:val="3"/>
          <w:numId w:val="13"/>
        </w:numPr>
      </w:pPr>
      <w:r w:rsidRPr="00CE28BA">
        <w:rPr>
          <w:b/>
          <w:bCs/>
        </w:rPr>
        <w:t xml:space="preserve">Miscellaneous </w:t>
      </w:r>
      <w:r w:rsidRPr="00CE28BA">
        <w:rPr>
          <w:rFonts w:cs="Arial"/>
          <w:b/>
          <w:bCs/>
          <w:szCs w:val="18"/>
        </w:rPr>
        <w:t>Aluminum Extruded Panels</w:t>
      </w:r>
      <w:r w:rsidR="00140FC0" w:rsidRPr="00CE28BA">
        <w:t xml:space="preserve"> (excluding “Core</w:t>
      </w:r>
      <w:r w:rsidR="00140FC0">
        <w:t xml:space="preserve"> Items”)</w:t>
      </w:r>
      <w:r w:rsidR="00140FC0">
        <w:tab/>
        <w:t xml:space="preserve">   </w:t>
      </w:r>
      <w:r w:rsidR="00140FC0">
        <w:tab/>
      </w:r>
    </w:p>
    <w:p w14:paraId="15345051" w14:textId="77777777" w:rsidR="00140FC0" w:rsidRDefault="00140FC0" w:rsidP="00CE28BA">
      <w:pPr>
        <w:pStyle w:val="Level4"/>
        <w:numPr>
          <w:ilvl w:val="0"/>
          <w:numId w:val="0"/>
        </w:numPr>
        <w:ind w:left="2160"/>
      </w:pPr>
    </w:p>
    <w:p w14:paraId="12F9EE06" w14:textId="77777777" w:rsidR="00140FC0" w:rsidRDefault="00140FC0" w:rsidP="000B79E6">
      <w:pPr>
        <w:pStyle w:val="Level3"/>
        <w:numPr>
          <w:ilvl w:val="3"/>
          <w:numId w:val="7"/>
        </w:numPr>
        <w:tabs>
          <w:tab w:val="left" w:pos="720"/>
        </w:tabs>
        <w:ind w:left="1440"/>
      </w:pPr>
      <w:r>
        <w:t xml:space="preserve">After award of the contract(s), the Bidder shall supply additional copies of the current catalog or price list used for this bid for distribution to any requesting State Agency at no charge, within ten (10) business days of request. </w:t>
      </w:r>
    </w:p>
    <w:p w14:paraId="192D114E" w14:textId="77777777" w:rsidR="00140FC0" w:rsidRDefault="00140FC0" w:rsidP="00140FC0">
      <w:pPr>
        <w:pStyle w:val="Level3Body"/>
      </w:pPr>
    </w:p>
    <w:p w14:paraId="70FDAEDB" w14:textId="77777777" w:rsidR="00140FC0" w:rsidRDefault="00140FC0" w:rsidP="000B79E6">
      <w:pPr>
        <w:pStyle w:val="Level3"/>
        <w:numPr>
          <w:ilvl w:val="3"/>
          <w:numId w:val="7"/>
        </w:numPr>
        <w:ind w:left="1440"/>
      </w:pPr>
      <w:r>
        <w:t xml:space="preserve">Additional catalogs and/or price lists may be required and shall be provided without charge. </w:t>
      </w:r>
    </w:p>
    <w:p w14:paraId="4F29F960" w14:textId="77777777" w:rsidR="00140FC0" w:rsidRDefault="00140FC0" w:rsidP="00140FC0">
      <w:pPr>
        <w:pStyle w:val="Level3Body"/>
      </w:pPr>
      <w:r>
        <w:t xml:space="preserve"> </w:t>
      </w:r>
    </w:p>
    <w:p w14:paraId="1850AE6C" w14:textId="77777777" w:rsidR="00140FC0" w:rsidRDefault="00140FC0" w:rsidP="000B79E6">
      <w:pPr>
        <w:pStyle w:val="Level3"/>
        <w:numPr>
          <w:ilvl w:val="3"/>
          <w:numId w:val="7"/>
        </w:numPr>
        <w:ind w:left="1440"/>
      </w:pPr>
      <w:r>
        <w:t>Any catalog or price list revisions which occur during the duration of the contract shall be provided upon request and without charge.</w:t>
      </w:r>
    </w:p>
    <w:p w14:paraId="6A4010D7" w14:textId="77777777" w:rsidR="00140FC0" w:rsidRDefault="00140FC0" w:rsidP="00140FC0">
      <w:pPr>
        <w:pStyle w:val="Level3Body"/>
      </w:pPr>
    </w:p>
    <w:p w14:paraId="36D2FD5E" w14:textId="77777777" w:rsidR="00140FC0" w:rsidRDefault="00140FC0" w:rsidP="000B79E6">
      <w:pPr>
        <w:pStyle w:val="Level3"/>
        <w:numPr>
          <w:ilvl w:val="3"/>
          <w:numId w:val="7"/>
        </w:numPr>
        <w:ind w:left="1440"/>
      </w:pPr>
      <w:r>
        <w:t>Usage reports may be requested by the SPB. The reporting period may be determined based on need and may include the following:</w:t>
      </w:r>
    </w:p>
    <w:p w14:paraId="574EE340" w14:textId="77777777" w:rsidR="00140FC0" w:rsidRDefault="00140FC0" w:rsidP="00140FC0">
      <w:pPr>
        <w:pStyle w:val="Level3Body"/>
      </w:pPr>
    </w:p>
    <w:p w14:paraId="087101DE" w14:textId="77777777" w:rsidR="00140FC0" w:rsidRDefault="00140FC0" w:rsidP="00DD654D">
      <w:pPr>
        <w:pStyle w:val="Level4"/>
        <w:numPr>
          <w:ilvl w:val="3"/>
          <w:numId w:val="33"/>
        </w:numPr>
        <w:tabs>
          <w:tab w:val="left" w:pos="720"/>
        </w:tabs>
      </w:pPr>
      <w:r>
        <w:t>Fill rate information for “Core Items” and “Catalog/Non-Core Items”, statewide and by Agency to include the number of orders received, orders processed, back orders, and partially filled orders.</w:t>
      </w:r>
    </w:p>
    <w:p w14:paraId="72615F89" w14:textId="77777777" w:rsidR="00140FC0" w:rsidRDefault="00140FC0" w:rsidP="00140FC0">
      <w:pPr>
        <w:pStyle w:val="Level4"/>
        <w:numPr>
          <w:ilvl w:val="0"/>
          <w:numId w:val="0"/>
        </w:numPr>
        <w:tabs>
          <w:tab w:val="left" w:pos="720"/>
        </w:tabs>
        <w:ind w:left="2160" w:hanging="720"/>
      </w:pPr>
    </w:p>
    <w:p w14:paraId="1C9B0C53" w14:textId="77777777" w:rsidR="00140FC0" w:rsidRDefault="00140FC0" w:rsidP="000B79E6">
      <w:pPr>
        <w:pStyle w:val="Level4"/>
        <w:numPr>
          <w:ilvl w:val="3"/>
          <w:numId w:val="13"/>
        </w:numPr>
        <w:tabs>
          <w:tab w:val="left" w:pos="720"/>
        </w:tabs>
      </w:pPr>
      <w:r>
        <w:t>Usage reports by agency and statewide indicating the numbers of each “Core Item” and “Catalog/Non-Core Item” sold.</w:t>
      </w:r>
    </w:p>
    <w:p w14:paraId="033481E1" w14:textId="77777777" w:rsidR="00140FC0" w:rsidRDefault="00140FC0" w:rsidP="00140FC0">
      <w:pPr>
        <w:pStyle w:val="Level3Body"/>
      </w:pPr>
    </w:p>
    <w:p w14:paraId="10675149" w14:textId="77777777" w:rsidR="00140FC0" w:rsidRDefault="00140FC0" w:rsidP="000B79E6">
      <w:pPr>
        <w:pStyle w:val="Level3"/>
        <w:numPr>
          <w:ilvl w:val="3"/>
          <w:numId w:val="7"/>
        </w:numPr>
        <w:tabs>
          <w:tab w:val="left" w:pos="720"/>
        </w:tabs>
        <w:ind w:left="1440"/>
      </w:pPr>
      <w:r>
        <w:t>Any additional report the SPB may deem necessary</w:t>
      </w:r>
    </w:p>
    <w:p w14:paraId="66A60801" w14:textId="77777777" w:rsidR="00140FC0" w:rsidRDefault="00140FC0" w:rsidP="00140FC0">
      <w:pPr>
        <w:pStyle w:val="Level3Body"/>
      </w:pPr>
    </w:p>
    <w:p w14:paraId="0A8DFED6" w14:textId="77777777" w:rsidR="00140FC0" w:rsidRDefault="00140FC0" w:rsidP="000B79E6">
      <w:pPr>
        <w:pStyle w:val="Level3"/>
        <w:numPr>
          <w:ilvl w:val="3"/>
          <w:numId w:val="7"/>
        </w:numPr>
        <w:tabs>
          <w:tab w:val="left" w:pos="720"/>
        </w:tabs>
        <w:ind w:left="1440"/>
      </w:pPr>
      <w:r>
        <w:t>Bidder will not substitute any “Core Item(s)” that have been awarded without prior written approval of SPB.</w:t>
      </w:r>
    </w:p>
    <w:p w14:paraId="41B63AF4" w14:textId="77777777" w:rsidR="009859A4" w:rsidRPr="00323E7D" w:rsidRDefault="009859A4" w:rsidP="00744818">
      <w:pPr>
        <w:pStyle w:val="Level3Body"/>
      </w:pPr>
    </w:p>
    <w:p w14:paraId="07008925" w14:textId="101E4328" w:rsidR="009859A4" w:rsidRPr="000E7DB6" w:rsidRDefault="009859A4" w:rsidP="000B79E6">
      <w:pPr>
        <w:pStyle w:val="Level2"/>
        <w:numPr>
          <w:ilvl w:val="1"/>
          <w:numId w:val="8"/>
        </w:numPr>
      </w:pPr>
      <w:bookmarkStart w:id="144" w:name="_Toc139988560"/>
      <w:r w:rsidRPr="000E7DB6">
        <w:t xml:space="preserve">ALTERNATE/EQUIVALENT </w:t>
      </w:r>
      <w:r w:rsidR="009B5D83">
        <w:t>BID</w:t>
      </w:r>
      <w:r w:rsidRPr="000E7DB6">
        <w:t>S</w:t>
      </w:r>
      <w:bookmarkEnd w:id="144"/>
    </w:p>
    <w:p w14:paraId="3A9A1680" w14:textId="3F725260" w:rsidR="0046016A" w:rsidRDefault="009B5D83" w:rsidP="00B6475E">
      <w:pPr>
        <w:pStyle w:val="Level2Body"/>
      </w:pPr>
      <w:r>
        <w:t>Bidder</w:t>
      </w:r>
      <w:r w:rsidR="00CA31E0" w:rsidRPr="0025153F">
        <w:t xml:space="preserve"> </w:t>
      </w:r>
      <w:r w:rsidR="009859A4" w:rsidRPr="0025153F">
        <w:t xml:space="preserve">may offer </w:t>
      </w:r>
      <w:r>
        <w:t>Bid</w:t>
      </w:r>
      <w:r w:rsidR="009859A4" w:rsidRPr="0025153F">
        <w:t>s which are at variance from the express specifications of the</w:t>
      </w:r>
      <w:r w:rsidR="00215A43">
        <w:t xml:space="preserve"> </w:t>
      </w:r>
      <w:r>
        <w:t>bid</w:t>
      </w:r>
      <w:r w:rsidR="009859A4" w:rsidRPr="0025153F">
        <w:t>.</w:t>
      </w:r>
      <w:r>
        <w:t xml:space="preserve"> </w:t>
      </w:r>
      <w:r w:rsidR="009859A4" w:rsidRPr="0025153F">
        <w:t xml:space="preserve">The State reserves the right to consider and accept such </w:t>
      </w:r>
      <w:r>
        <w:t>Bid</w:t>
      </w:r>
      <w:r w:rsidR="009859A4" w:rsidRPr="0025153F">
        <w:t xml:space="preserve">s if, in the judgment of the </w:t>
      </w:r>
      <w:r w:rsidR="00C020B8">
        <w:t>Materiel Administrator</w:t>
      </w:r>
      <w:r w:rsidR="009859A4" w:rsidRPr="0025153F">
        <w:t xml:space="preserve">, the </w:t>
      </w:r>
      <w:r>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t>Bid</w:t>
      </w:r>
      <w:r w:rsidR="009859A4" w:rsidRPr="0025153F">
        <w:t xml:space="preserve"> specifications.</w:t>
      </w:r>
      <w:r>
        <w:t xml:space="preserve"> Bidder</w:t>
      </w:r>
      <w:r w:rsidR="00CA31E0" w:rsidRPr="0025153F">
        <w:t xml:space="preserve"> </w:t>
      </w:r>
      <w:r w:rsidR="009859A4" w:rsidRPr="0025153F">
        <w:t xml:space="preserve">must indicate on </w:t>
      </w:r>
      <w:r w:rsidR="000300B0" w:rsidRPr="0025153F">
        <w:t xml:space="preserve">the </w:t>
      </w:r>
      <w:r>
        <w:t>bid</w:t>
      </w:r>
      <w:r w:rsidR="00215A43">
        <w:t xml:space="preserve"> </w:t>
      </w:r>
      <w:r w:rsidR="009859A4" w:rsidRPr="0025153F">
        <w:t xml:space="preserve">the manufacturer’s name, number and shall submit with their </w:t>
      </w:r>
      <w:r>
        <w:t>Bid</w:t>
      </w:r>
      <w:r w:rsidR="009859A4" w:rsidRPr="0025153F">
        <w:t>, sketches, descriptive literature and/or complete specifications.</w:t>
      </w:r>
      <w:r>
        <w:t xml:space="preserve"> </w:t>
      </w:r>
      <w:r w:rsidR="009859A4" w:rsidRPr="0025153F">
        <w:t xml:space="preserve">Reference to literature submitted with a previous </w:t>
      </w:r>
      <w:r>
        <w:t>Bid</w:t>
      </w:r>
      <w:r w:rsidR="009859A4" w:rsidRPr="0025153F">
        <w:t xml:space="preserve"> will not satisfy this provision. </w:t>
      </w:r>
      <w:r>
        <w:t>Bid</w:t>
      </w:r>
      <w:r w:rsidR="009859A4" w:rsidRPr="0025153F">
        <w:t>s which do not comply with these requirements are subject to rejection.</w:t>
      </w:r>
      <w:r>
        <w:t xml:space="preserve"> </w:t>
      </w:r>
      <w:r w:rsidR="009859A4" w:rsidRPr="0025153F">
        <w:t xml:space="preserve">In the absence of any stated deviation or exception, the </w:t>
      </w:r>
      <w:r>
        <w:t>Bid</w:t>
      </w:r>
      <w:r w:rsidR="009859A4" w:rsidRPr="0025153F">
        <w:t xml:space="preserve"> will be accepted as in strict compliance with all terms, conditions and specification, and the </w:t>
      </w:r>
      <w:r>
        <w:t>Bidder</w:t>
      </w:r>
      <w:r w:rsidR="00CA31E0" w:rsidRPr="0025153F">
        <w:t xml:space="preserve"> </w:t>
      </w:r>
      <w:r w:rsidR="009859A4" w:rsidRPr="0025153F">
        <w:t xml:space="preserve">shall be held </w:t>
      </w:r>
      <w:proofErr w:type="gramStart"/>
      <w:r w:rsidR="009859A4" w:rsidRPr="0025153F">
        <w:t>liable</w:t>
      </w:r>
      <w:proofErr w:type="gramEnd"/>
      <w:r w:rsidR="009859A4" w:rsidRPr="0025153F">
        <w:t xml:space="preserve"> therefore.</w:t>
      </w:r>
    </w:p>
    <w:p w14:paraId="445DFFF8" w14:textId="77777777" w:rsidR="00964567" w:rsidRDefault="00964567" w:rsidP="00B6475E">
      <w:pPr>
        <w:pStyle w:val="Level2Body"/>
      </w:pPr>
    </w:p>
    <w:p w14:paraId="6531B445" w14:textId="7BD8453B" w:rsidR="009859A4" w:rsidRPr="00C14C08" w:rsidRDefault="00140FC0" w:rsidP="000B79E6">
      <w:pPr>
        <w:pStyle w:val="Level2"/>
        <w:numPr>
          <w:ilvl w:val="1"/>
          <w:numId w:val="8"/>
        </w:numPr>
      </w:pPr>
      <w:bookmarkStart w:id="145" w:name="_Toc139988561"/>
      <w:r>
        <w:t>“</w:t>
      </w:r>
      <w:r w:rsidR="009859A4" w:rsidRPr="00C14C08">
        <w:t>LUMP SUM</w:t>
      </w:r>
      <w:r>
        <w:t>”</w:t>
      </w:r>
      <w:r w:rsidR="009859A4" w:rsidRPr="00C14C08">
        <w:t xml:space="preserve"> OR </w:t>
      </w:r>
      <w:r>
        <w:t>“</w:t>
      </w:r>
      <w:r w:rsidR="009859A4" w:rsidRPr="00C14C08">
        <w:t>ALL OR NON</w:t>
      </w:r>
      <w:r w:rsidR="00F43239" w:rsidRPr="00C14C08">
        <w:t>E</w:t>
      </w:r>
      <w:r w:rsidR="00A957BA">
        <w:t>”</w:t>
      </w:r>
      <w:r w:rsidR="007D3A94" w:rsidRPr="00C14C08">
        <w:t xml:space="preserve"> </w:t>
      </w:r>
      <w:r w:rsidR="009B5D83">
        <w:t>BID</w:t>
      </w:r>
      <w:r w:rsidR="009859A4" w:rsidRPr="00C14C08">
        <w:t>S</w:t>
      </w:r>
      <w:bookmarkEnd w:id="145"/>
    </w:p>
    <w:p w14:paraId="47DCA868" w14:textId="77777777" w:rsidR="008B4582" w:rsidRDefault="008B4582" w:rsidP="008B4582">
      <w:pPr>
        <w:pStyle w:val="Level2Body"/>
      </w:pPr>
      <w:bookmarkStart w:id="146" w:name="_Hlk126153253"/>
      <w:r w:rsidRPr="00E9356A">
        <w:t xml:space="preserve">The State reserves the right to purchase </w:t>
      </w:r>
      <w:r>
        <w:t>“</w:t>
      </w:r>
      <w:r w:rsidRPr="00E9356A">
        <w:t>item-by-item</w:t>
      </w:r>
      <w:r>
        <w:t>”</w:t>
      </w:r>
      <w:r w:rsidRPr="00E9356A">
        <w:t>, by groups or as a total when the State may benefit by so doing.</w:t>
      </w:r>
      <w:r>
        <w:t xml:space="preserve">  Bidder</w:t>
      </w:r>
      <w:r w:rsidRPr="006D7D5F">
        <w:t xml:space="preserve">s may submit a </w:t>
      </w:r>
      <w:r>
        <w:t>bid</w:t>
      </w:r>
      <w:r w:rsidRPr="006D7D5F">
        <w:t xml:space="preserve"> on an “all or none” or “lump sum” basis but should also submit a </w:t>
      </w:r>
      <w:r>
        <w:t>bid</w:t>
      </w:r>
      <w:r w:rsidRPr="006D7D5F">
        <w:t xml:space="preserve"> on an </w:t>
      </w:r>
      <w:r>
        <w:t>“</w:t>
      </w:r>
      <w:r w:rsidRPr="006D7D5F">
        <w:t>item-by-item</w:t>
      </w:r>
      <w:r>
        <w:t>”</w:t>
      </w:r>
      <w:r w:rsidRPr="006D7D5F">
        <w:t xml:space="preserve"> basis.</w:t>
      </w:r>
      <w:r>
        <w:t xml:space="preserve"> </w:t>
      </w:r>
      <w:del w:id="147" w:author="Houfek, Keith" w:date="2023-07-07T12:10:00Z">
        <w:r w:rsidDel="00204F9D">
          <w:delText xml:space="preserve"> </w:delText>
        </w:r>
      </w:del>
      <w:r w:rsidRPr="006D7D5F">
        <w:t xml:space="preserve">The term “all or none” means a conditional </w:t>
      </w:r>
      <w:r>
        <w:t>bid</w:t>
      </w:r>
      <w:r w:rsidRPr="006D7D5F">
        <w:t xml:space="preserve"> which requires the purchase of all items on which </w:t>
      </w:r>
      <w:r>
        <w:t>bid</w:t>
      </w:r>
      <w:r w:rsidRPr="006D7D5F">
        <w:t xml:space="preserve">s are offered and </w:t>
      </w:r>
      <w:r>
        <w:t>Bidder</w:t>
      </w:r>
      <w:r w:rsidRPr="006D7D5F">
        <w:t xml:space="preserve"> declines to accept award on individual items; a “lump sum” </w:t>
      </w:r>
      <w:r>
        <w:t>bid</w:t>
      </w:r>
      <w:r w:rsidRPr="006D7D5F">
        <w:t xml:space="preserve"> is </w:t>
      </w:r>
      <w:r>
        <w:t>when</w:t>
      </w:r>
      <w:r w:rsidRPr="006D7D5F">
        <w:t xml:space="preserve"> the </w:t>
      </w:r>
      <w:r>
        <w:t>Bidder</w:t>
      </w:r>
      <w:r w:rsidRPr="006D7D5F">
        <w:t xml:space="preserve"> offers a lower price than the sum of the individual </w:t>
      </w:r>
      <w:r>
        <w:t>bid</w:t>
      </w:r>
      <w:r w:rsidRPr="006D7D5F">
        <w:t>s if all items are purchased but agrees to deliver individual items at the prices quoted.</w:t>
      </w:r>
    </w:p>
    <w:p w14:paraId="773587E0" w14:textId="77777777" w:rsidR="008B4582" w:rsidRDefault="008B4582" w:rsidP="008B4582">
      <w:pPr>
        <w:pStyle w:val="Level2Body"/>
      </w:pPr>
    </w:p>
    <w:p w14:paraId="5BAAA45E" w14:textId="77777777" w:rsidR="008B4582" w:rsidRDefault="008B4582" w:rsidP="008B4582">
      <w:pPr>
        <w:pStyle w:val="Level2Body"/>
        <w:jc w:val="center"/>
        <w:rPr>
          <w:b/>
          <w:bCs/>
        </w:rPr>
      </w:pPr>
      <w:r>
        <w:rPr>
          <w:b/>
          <w:bCs/>
        </w:rPr>
        <w:t>“LUMP SUM” OR “ALL OR NONE” BIDS SHOULD BE CONSPICUOUSLY MARKED ON THE FIRST PAGE OF THE ITB AND BID SHEET (IF APPLICABLE)</w:t>
      </w:r>
    </w:p>
    <w:bookmarkEnd w:id="146"/>
    <w:p w14:paraId="5655B210" w14:textId="77777777" w:rsidR="009859A4" w:rsidRPr="006D7D5F" w:rsidRDefault="009859A4" w:rsidP="00B6475E">
      <w:pPr>
        <w:pStyle w:val="Level2Body"/>
      </w:pPr>
    </w:p>
    <w:p w14:paraId="309CFA5D" w14:textId="1C5069C6" w:rsidR="00FD5975" w:rsidRPr="00C14C08" w:rsidRDefault="000342AB" w:rsidP="000B79E6">
      <w:pPr>
        <w:pStyle w:val="Level2"/>
        <w:numPr>
          <w:ilvl w:val="1"/>
          <w:numId w:val="8"/>
        </w:numPr>
      </w:pPr>
      <w:bookmarkStart w:id="148" w:name="_Toc139988562"/>
      <w:r w:rsidRPr="00C14C08">
        <w:t>EMAIL</w:t>
      </w:r>
      <w:r w:rsidR="00823C0E">
        <w:t xml:space="preserve"> </w:t>
      </w:r>
      <w:r w:rsidR="00FD5975" w:rsidRPr="00C14C08">
        <w:t>SUBMISSIONS</w:t>
      </w:r>
      <w:bookmarkEnd w:id="148"/>
      <w:r w:rsidR="009B5D83">
        <w:t xml:space="preserve"> </w:t>
      </w:r>
    </w:p>
    <w:p w14:paraId="113D8081" w14:textId="53F6988F" w:rsidR="00FD5975" w:rsidRPr="006D7D5F" w:rsidRDefault="00CB7BAA" w:rsidP="00B6475E">
      <w:pPr>
        <w:pStyle w:val="Level2Body"/>
      </w:pPr>
      <w:r w:rsidRPr="00E9356A">
        <w:t>SPB</w:t>
      </w:r>
      <w:r w:rsidR="00FD5975" w:rsidRPr="00E9356A">
        <w:t xml:space="preserve"> will not accept</w:t>
      </w:r>
      <w:r w:rsidR="001425CC" w:rsidRPr="006D7D5F">
        <w:t xml:space="preserve"> </w:t>
      </w:r>
      <w:r w:rsidR="009B5D83">
        <w:t>Bid</w:t>
      </w:r>
      <w:r w:rsidR="001425CC" w:rsidRPr="006D7D5F">
        <w:t xml:space="preserve">s by </w:t>
      </w:r>
      <w:r w:rsidR="000342AB" w:rsidRPr="006D7D5F">
        <w:t>email</w:t>
      </w:r>
      <w:r w:rsidR="002D0132">
        <w:t xml:space="preserve">, electronic, voice, or telephone </w:t>
      </w:r>
      <w:r w:rsidR="009B5D83">
        <w:t>Bid</w:t>
      </w:r>
      <w:r w:rsidR="002D0132">
        <w:t>s</w:t>
      </w:r>
      <w:r w:rsidR="00D351A3">
        <w:t xml:space="preserve"> </w:t>
      </w:r>
      <w:r w:rsidR="001425CC" w:rsidRPr="00F23F2B">
        <w:rPr>
          <w:b/>
        </w:rPr>
        <w:t>except</w:t>
      </w:r>
      <w:r w:rsidR="001425CC" w:rsidRPr="006D7D5F">
        <w:t xml:space="preserve"> for one-time purchases under $</w:t>
      </w:r>
      <w:r w:rsidR="004A1676">
        <w:t>50</w:t>
      </w:r>
      <w:r w:rsidR="001425CC" w:rsidRPr="006D7D5F">
        <w:t>,000.00.</w:t>
      </w:r>
      <w:r w:rsidR="009B5D83">
        <w:t xml:space="preserve"> </w:t>
      </w:r>
    </w:p>
    <w:p w14:paraId="7F77899C" w14:textId="77777777" w:rsidR="00FD5975" w:rsidRPr="00C14C08" w:rsidRDefault="00FD5975" w:rsidP="00B6475E">
      <w:pPr>
        <w:pStyle w:val="Level2Body"/>
      </w:pPr>
    </w:p>
    <w:p w14:paraId="27E72115" w14:textId="1DB3168E" w:rsidR="00FD5975" w:rsidRPr="00232ED7" w:rsidRDefault="009B5D83" w:rsidP="000B79E6">
      <w:pPr>
        <w:pStyle w:val="Level2"/>
        <w:numPr>
          <w:ilvl w:val="1"/>
          <w:numId w:val="8"/>
        </w:numPr>
      </w:pPr>
      <w:bookmarkStart w:id="149" w:name="_Toc139988563"/>
      <w:r>
        <w:t>BID</w:t>
      </w:r>
      <w:r w:rsidR="00FD5975" w:rsidRPr="00232ED7">
        <w:t xml:space="preserve"> TABULATIONS</w:t>
      </w:r>
      <w:bookmarkEnd w:id="149"/>
    </w:p>
    <w:p w14:paraId="68ECDC65" w14:textId="364798AA" w:rsidR="00FD5975" w:rsidRPr="0025153F" w:rsidRDefault="009B5D83" w:rsidP="00B6475E">
      <w:pPr>
        <w:pStyle w:val="Level2Body"/>
      </w:pPr>
      <w:r>
        <w:t>Bid</w:t>
      </w:r>
      <w:r w:rsidR="00FD5975" w:rsidRPr="0025153F">
        <w:t xml:space="preserve"> tabulations are available on the website at </w:t>
      </w:r>
      <w:hyperlink r:id="rId26" w:history="1">
        <w:r w:rsidR="008B4582">
          <w:rPr>
            <w:rStyle w:val="Hyperlink"/>
          </w:rPr>
          <w:t>https://das.nebraska.gov/materiel/bidopps.html</w:t>
        </w:r>
      </w:hyperlink>
      <w:r w:rsidR="00FD5975" w:rsidRPr="0025153F">
        <w:t xml:space="preserve">. </w:t>
      </w:r>
    </w:p>
    <w:p w14:paraId="061A55E5" w14:textId="77777777" w:rsidR="004746E9" w:rsidRPr="006D7D5F" w:rsidRDefault="004746E9" w:rsidP="00B6475E">
      <w:pPr>
        <w:pStyle w:val="Level2Body"/>
      </w:pPr>
    </w:p>
    <w:p w14:paraId="3B5DD329" w14:textId="7894E838" w:rsidR="004746E9" w:rsidRPr="006D7D5F" w:rsidRDefault="004746E9" w:rsidP="000B79E6">
      <w:pPr>
        <w:pStyle w:val="Level2"/>
        <w:numPr>
          <w:ilvl w:val="1"/>
          <w:numId w:val="8"/>
        </w:numPr>
      </w:pPr>
      <w:bookmarkStart w:id="150" w:name="_Toc139988564"/>
      <w:r w:rsidRPr="006D7D5F">
        <w:t xml:space="preserve">REJECTION OF </w:t>
      </w:r>
      <w:r w:rsidR="009B5D83">
        <w:t>BID</w:t>
      </w:r>
      <w:r w:rsidR="00956076">
        <w:t>S</w:t>
      </w:r>
      <w:bookmarkEnd w:id="150"/>
      <w:r w:rsidR="00956076" w:rsidRPr="006D7D5F">
        <w:t xml:space="preserve"> </w:t>
      </w:r>
      <w:r w:rsidRPr="006D7D5F">
        <w:fldChar w:fldCharType="begin"/>
      </w:r>
      <w:r w:rsidRPr="006D7D5F">
        <w:instrText>tc "REJECTIONS OF PROPOSALS " \l 2</w:instrText>
      </w:r>
      <w:r w:rsidRPr="006D7D5F">
        <w:fldChar w:fldCharType="end"/>
      </w:r>
    </w:p>
    <w:p w14:paraId="197AA2BD" w14:textId="3F5B41F4" w:rsidR="004746E9" w:rsidRPr="006D7D5F" w:rsidRDefault="004746E9" w:rsidP="00B6475E">
      <w:pPr>
        <w:pStyle w:val="Level2Body"/>
      </w:pPr>
      <w:r w:rsidRPr="006D7D5F">
        <w:t xml:space="preserve">The State reserves the right to reject any or all </w:t>
      </w:r>
      <w:r w:rsidR="009B5D83">
        <w:t>Bid</w:t>
      </w:r>
      <w:r w:rsidR="000650C3" w:rsidRPr="006D7D5F">
        <w:t>s</w:t>
      </w:r>
      <w:r w:rsidRPr="006D7D5F">
        <w:t>, wholly or in part, in the best interest of the State.</w:t>
      </w:r>
    </w:p>
    <w:p w14:paraId="10C1F425" w14:textId="77777777" w:rsidR="00FD5975" w:rsidRPr="006D7D5F" w:rsidRDefault="00FD5975" w:rsidP="00B6475E">
      <w:pPr>
        <w:pStyle w:val="Level2Body"/>
      </w:pPr>
    </w:p>
    <w:p w14:paraId="7BBFEDDA" w14:textId="77777777" w:rsidR="00FD5975" w:rsidRPr="00232ED7" w:rsidRDefault="00FD5975" w:rsidP="000B79E6">
      <w:pPr>
        <w:pStyle w:val="Level2"/>
        <w:numPr>
          <w:ilvl w:val="1"/>
          <w:numId w:val="8"/>
        </w:numPr>
      </w:pPr>
      <w:bookmarkStart w:id="151" w:name="_Toc139988565"/>
      <w:r w:rsidRPr="00232ED7">
        <w:t xml:space="preserve">RESIDENT </w:t>
      </w:r>
      <w:r w:rsidR="004060BA" w:rsidRPr="00232ED7">
        <w:t>BIDDER</w:t>
      </w:r>
      <w:bookmarkEnd w:id="151"/>
    </w:p>
    <w:p w14:paraId="0D14D02A" w14:textId="1BF816FE" w:rsidR="00FD5975" w:rsidRPr="006D7D5F" w:rsidRDefault="00FD5975" w:rsidP="00B6475E">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Resident </w:t>
      </w:r>
      <w:r w:rsidR="004060BA" w:rsidRPr="006D7D5F">
        <w:t>Bidder</w:t>
      </w:r>
      <w:r w:rsidRPr="006D7D5F">
        <w:t xml:space="preserve"> shall be allowed a preference against a Non</w:t>
      </w:r>
      <w:r w:rsidR="00677B9D" w:rsidRPr="006D7D5F">
        <w:t>-</w:t>
      </w:r>
      <w:r w:rsidRPr="006D7D5F">
        <w:t xml:space="preserve">resident </w:t>
      </w:r>
      <w:r w:rsidR="004060BA" w:rsidRPr="006D7D5F">
        <w:t>Bidder</w:t>
      </w:r>
      <w:r w:rsidRPr="006D7D5F">
        <w:t xml:space="preserve"> from a state which gives or requires a preference to </w:t>
      </w:r>
      <w:r w:rsidR="004060BA" w:rsidRPr="006D7D5F">
        <w:t>Bidder</w:t>
      </w:r>
      <w:r w:rsidRPr="006D7D5F">
        <w:t>s from that state.</w:t>
      </w:r>
      <w:r w:rsidR="009B5D83">
        <w:t xml:space="preserve"> </w:t>
      </w:r>
      <w:r w:rsidRPr="006D7D5F">
        <w:t xml:space="preserve">The preference shall be equal to the preference given or required by the state of the Nonresident </w:t>
      </w:r>
      <w:r w:rsidR="004060BA" w:rsidRPr="006D7D5F">
        <w:t>Bidder</w:t>
      </w:r>
      <w:r w:rsidRPr="006D7D5F">
        <w:t xml:space="preserve">s. Where the lowest responsible bid from a resident </w:t>
      </w:r>
      <w:r w:rsidR="004060BA" w:rsidRPr="006D7D5F">
        <w:t>Bidder</w:t>
      </w:r>
      <w:r w:rsidRPr="006D7D5F">
        <w:t xml:space="preserve"> is equal in all respects to one from a nonresident </w:t>
      </w:r>
      <w:r w:rsidR="004060BA" w:rsidRPr="006D7D5F">
        <w:t>Bidder</w:t>
      </w:r>
      <w:r w:rsidRPr="006D7D5F">
        <w:t xml:space="preserve"> from a state which has no preference law, the resident </w:t>
      </w:r>
      <w:r w:rsidR="004060BA" w:rsidRPr="006D7D5F">
        <w:t>Bidder</w:t>
      </w:r>
      <w:r w:rsidRPr="006D7D5F">
        <w:t xml:space="preserve"> shall be awarded the contract.</w:t>
      </w:r>
      <w:r w:rsidR="009B5D83">
        <w:t xml:space="preserve"> </w:t>
      </w:r>
      <w:r w:rsidRPr="006D7D5F">
        <w:t>The provision of this preference shall not apply to any contract for any project upon which federal funds would be withheld because of the provisions of this preference.</w:t>
      </w:r>
    </w:p>
    <w:p w14:paraId="72829A6B" w14:textId="77777777" w:rsidR="004746E9" w:rsidRPr="006D7D5F" w:rsidRDefault="004746E9" w:rsidP="006D7D5F">
      <w:pPr>
        <w:pStyle w:val="Level2Body"/>
      </w:pPr>
    </w:p>
    <w:p w14:paraId="176AFFCC" w14:textId="77777777" w:rsidR="00C020B8" w:rsidRDefault="00C020B8">
      <w:pPr>
        <w:pStyle w:val="Level1"/>
        <w:sectPr w:rsidR="00C020B8" w:rsidSect="00581A57">
          <w:headerReference w:type="even" r:id="rId27"/>
          <w:pgSz w:w="12240" w:h="15840" w:code="1"/>
          <w:pgMar w:top="720" w:right="720" w:bottom="720" w:left="720" w:header="432" w:footer="432" w:gutter="0"/>
          <w:pgNumType w:start="1"/>
          <w:cols w:space="720"/>
        </w:sectPr>
      </w:pPr>
      <w:bookmarkStart w:id="152" w:name="_Toc471801703"/>
      <w:bookmarkStart w:id="153" w:name="_Toc471810468"/>
      <w:bookmarkStart w:id="154" w:name="_Toc471817092"/>
      <w:bookmarkStart w:id="155" w:name="_Toc471817228"/>
      <w:bookmarkStart w:id="156" w:name="_Toc471817356"/>
      <w:bookmarkStart w:id="157" w:name="_Toc471817482"/>
      <w:bookmarkStart w:id="158" w:name="_Toc471817609"/>
      <w:bookmarkStart w:id="159" w:name="_Toc471817737"/>
      <w:bookmarkStart w:id="160" w:name="_Toc471801704"/>
      <w:bookmarkStart w:id="161" w:name="_Toc471810469"/>
      <w:bookmarkStart w:id="162" w:name="_Toc471817093"/>
      <w:bookmarkStart w:id="163" w:name="_Toc471817229"/>
      <w:bookmarkStart w:id="164" w:name="_Toc471817357"/>
      <w:bookmarkStart w:id="165" w:name="_Toc471817483"/>
      <w:bookmarkStart w:id="166" w:name="_Toc471817610"/>
      <w:bookmarkStart w:id="167" w:name="_Toc471817738"/>
      <w:bookmarkStart w:id="168" w:name="_Toc471801705"/>
      <w:bookmarkStart w:id="169" w:name="_Toc471810470"/>
      <w:bookmarkStart w:id="170" w:name="_Toc471817094"/>
      <w:bookmarkStart w:id="171" w:name="_Toc471817230"/>
      <w:bookmarkStart w:id="172" w:name="_Toc471817358"/>
      <w:bookmarkStart w:id="173" w:name="_Toc471817484"/>
      <w:bookmarkStart w:id="174" w:name="_Toc471817611"/>
      <w:bookmarkStart w:id="175" w:name="_Toc471817739"/>
      <w:bookmarkStart w:id="176" w:name="_Toc43440707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EE3F193" w14:textId="77777777" w:rsidR="005600EC" w:rsidRPr="00232ED7" w:rsidRDefault="005600EC">
      <w:pPr>
        <w:pStyle w:val="Level1"/>
      </w:pPr>
      <w:bookmarkStart w:id="177" w:name="_Toc139988566"/>
      <w:r w:rsidRPr="00232ED7">
        <w:lastRenderedPageBreak/>
        <w:t>TERMS AND CONDITIONS</w:t>
      </w:r>
      <w:bookmarkEnd w:id="176"/>
      <w:bookmarkEnd w:id="177"/>
    </w:p>
    <w:p w14:paraId="487251A5" w14:textId="6C127CB7" w:rsidR="008A37F3" w:rsidRPr="006D7D5F" w:rsidRDefault="008A37F3" w:rsidP="008A37F3">
      <w:pPr>
        <w:pStyle w:val="Level1Body"/>
      </w:pPr>
      <w:r>
        <w:rPr>
          <w:b/>
          <w:bCs/>
        </w:rPr>
        <w:t>Bidders</w:t>
      </w:r>
      <w:r w:rsidRPr="00B6475E">
        <w:rPr>
          <w:b/>
          <w:bCs/>
        </w:rPr>
        <w:t xml:space="preserve"> should complete Section </w:t>
      </w:r>
      <w:r>
        <w:rPr>
          <w:b/>
          <w:bCs/>
        </w:rPr>
        <w:t>II</w:t>
      </w:r>
      <w:r w:rsidRPr="00B6475E">
        <w:rPr>
          <w:b/>
          <w:bCs/>
        </w:rPr>
        <w:t xml:space="preserve"> through </w:t>
      </w:r>
      <w:r>
        <w:rPr>
          <w:b/>
          <w:bCs/>
        </w:rPr>
        <w:t>VII</w:t>
      </w:r>
      <w:r w:rsidRPr="00B6475E">
        <w:rPr>
          <w:b/>
          <w:bCs/>
        </w:rPr>
        <w:t xml:space="preserve"> as part of their </w:t>
      </w:r>
      <w:r>
        <w:rPr>
          <w:b/>
          <w:bCs/>
        </w:rPr>
        <w:t>bid</w:t>
      </w:r>
      <w:r w:rsidRPr="00E9356A">
        <w:t>.</w:t>
      </w:r>
      <w:r>
        <w:t xml:space="preserve"> </w:t>
      </w:r>
      <w:del w:id="178" w:author="Houfek, Keith" w:date="2023-07-07T12:11:00Z">
        <w:r w:rsidDel="00204F9D">
          <w:delText xml:space="preserve"> </w:delText>
        </w:r>
      </w:del>
      <w:r>
        <w:t>Bidder</w:t>
      </w:r>
      <w:r w:rsidRPr="006D7D5F">
        <w:t xml:space="preserve"> is expected to read the </w:t>
      </w:r>
      <w:r>
        <w:t>Terms and Conditions</w:t>
      </w:r>
      <w:r w:rsidRPr="006D7D5F">
        <w:t xml:space="preserve"> and must initial either accept, reject, or reject and provide alternative language for each clause.</w:t>
      </w:r>
      <w:r>
        <w:t xml:space="preserve">  </w:t>
      </w:r>
      <w:r w:rsidRPr="006D7D5F">
        <w:t xml:space="preserve">The </w:t>
      </w:r>
      <w:r>
        <w:t>Bidder</w:t>
      </w:r>
      <w:r w:rsidRPr="006D7D5F">
        <w:t xml:space="preserve"> should also provide an explanation of why the </w:t>
      </w:r>
      <w:r>
        <w:t>Bidder</w:t>
      </w:r>
      <w:r w:rsidRPr="006D7D5F">
        <w:t xml:space="preserve"> rejected the clause or rejected the clause and provided alternate language using </w:t>
      </w:r>
      <w:r>
        <w:t>“</w:t>
      </w:r>
      <w:r w:rsidRPr="006D7D5F">
        <w:t>Track Changes</w:t>
      </w:r>
      <w:r>
        <w:t>”</w:t>
      </w:r>
      <w:r w:rsidRPr="006D7D5F">
        <w:t>.</w:t>
      </w:r>
      <w:r>
        <w:t xml:space="preserve">  </w:t>
      </w:r>
      <w:r w:rsidRPr="00B6475E">
        <w:t>Upon request</w:t>
      </w:r>
      <w:r w:rsidRPr="00E9356A">
        <w:t xml:space="preserve"> an electronic copy of the </w:t>
      </w:r>
      <w:r>
        <w:t>bid</w:t>
      </w:r>
      <w:r w:rsidRPr="006D7D5F">
        <w:t xml:space="preserve"> with </w:t>
      </w:r>
      <w:r>
        <w:t>“</w:t>
      </w:r>
      <w:r w:rsidRPr="006D7D5F">
        <w:t>Track Changes</w:t>
      </w:r>
      <w:r>
        <w:t>”</w:t>
      </w:r>
      <w:r w:rsidRPr="006D7D5F">
        <w:t xml:space="preserve"> must be submitted in an editable Word format.</w:t>
      </w:r>
      <w:del w:id="179" w:author="Houfek, Keith" w:date="2023-07-07T12:11:00Z">
        <w:r w:rsidDel="00204F9D">
          <w:delText xml:space="preserve"> </w:delText>
        </w:r>
      </w:del>
      <w:r>
        <w:t xml:space="preserve"> </w:t>
      </w:r>
      <w:r w:rsidRPr="0011716D">
        <w:rPr>
          <w:b/>
          <w:bCs/>
        </w:rPr>
        <w:t>By signing the solicitation, Bidder is agreeing to be legally bound by all the accepted Terms and Conditions, and any proposed alternative Terms and Conditions submitted with the bid.</w:t>
      </w:r>
      <w:r>
        <w:t xml:space="preserve"> </w:t>
      </w:r>
      <w:del w:id="180" w:author="Houfek, Keith" w:date="2023-07-07T12:11:00Z">
        <w:r w:rsidDel="00204F9D">
          <w:delText xml:space="preserve"> </w:delText>
        </w:r>
      </w:del>
      <w:r w:rsidRPr="006D7D5F">
        <w:t>The State reserves the right to negotiate rejected or proposed alternative language.</w:t>
      </w:r>
      <w:r>
        <w:t xml:space="preserve"> </w:t>
      </w:r>
      <w:del w:id="181" w:author="Houfek, Keith" w:date="2023-07-07T12:11:00Z">
        <w:r w:rsidDel="00204F9D">
          <w:delText xml:space="preserve"> </w:delText>
        </w:r>
      </w:del>
      <w:r w:rsidRPr="006D7D5F">
        <w:t xml:space="preserve">If the State and </w:t>
      </w:r>
      <w:r>
        <w:t>Bidder</w:t>
      </w:r>
      <w:r w:rsidRPr="006D7D5F">
        <w:t xml:space="preserve"> fail to agree on the final </w:t>
      </w:r>
      <w:r>
        <w:t>Terms and Conditions</w:t>
      </w:r>
      <w:r w:rsidRPr="006D7D5F">
        <w:t xml:space="preserve">, the State reserves the right to reject the </w:t>
      </w:r>
      <w:r>
        <w:t>bid</w:t>
      </w:r>
      <w:r w:rsidRPr="006D7D5F">
        <w:t>.</w:t>
      </w:r>
      <w:r>
        <w:t xml:space="preserve"> </w:t>
      </w:r>
      <w:del w:id="182" w:author="Houfek, Keith" w:date="2023-07-07T12:11:00Z">
        <w:r w:rsidDel="00204F9D">
          <w:delText xml:space="preserve"> </w:delText>
        </w:r>
      </w:del>
      <w:r w:rsidRPr="006D7D5F">
        <w:t xml:space="preserve">The State is soliciting </w:t>
      </w:r>
      <w:r>
        <w:t>bid</w:t>
      </w:r>
      <w:r w:rsidRPr="006D7D5F">
        <w:t>s in response to the</w:t>
      </w:r>
      <w:r>
        <w:t xml:space="preserve"> solicitation</w:t>
      </w:r>
      <w:r w:rsidRPr="006D7D5F">
        <w:t>.</w:t>
      </w:r>
      <w:r>
        <w:t xml:space="preserve"> </w:t>
      </w:r>
      <w:del w:id="183" w:author="Houfek, Keith" w:date="2023-07-07T12:11:00Z">
        <w:r w:rsidDel="00204F9D">
          <w:delText xml:space="preserve"> </w:delText>
        </w:r>
      </w:del>
      <w:r w:rsidRPr="006D7D5F">
        <w:t xml:space="preserve">The State reserves the right to reject </w:t>
      </w:r>
      <w:r>
        <w:t>bid</w:t>
      </w:r>
      <w:r w:rsidRPr="006D7D5F">
        <w:t xml:space="preserve">s that attempt to substitute the </w:t>
      </w:r>
      <w:r>
        <w:t>Bidder</w:t>
      </w:r>
      <w:r w:rsidRPr="006D7D5F">
        <w:t>’s commercial contracts and/or documents for this</w:t>
      </w:r>
      <w:r>
        <w:t xml:space="preserve"> solicitation</w:t>
      </w:r>
      <w:r w:rsidRPr="006D7D5F">
        <w:t>.</w:t>
      </w:r>
    </w:p>
    <w:p w14:paraId="64B311F0" w14:textId="77777777" w:rsidR="008A37F3" w:rsidRPr="006D7D5F" w:rsidRDefault="008A37F3" w:rsidP="008A37F3">
      <w:pPr>
        <w:pStyle w:val="Level1Body"/>
      </w:pPr>
    </w:p>
    <w:p w14:paraId="44C40CB6" w14:textId="1C477B88" w:rsidR="008A37F3" w:rsidRPr="00232ED7" w:rsidRDefault="008A37F3" w:rsidP="008A37F3">
      <w:pPr>
        <w:pStyle w:val="Level1Body"/>
      </w:pPr>
      <w:r w:rsidRPr="00232ED7">
        <w:t xml:space="preserve">The </w:t>
      </w:r>
      <w:r>
        <w:t>Bidder</w:t>
      </w:r>
      <w:r w:rsidRPr="00232ED7">
        <w:t xml:space="preserve"> should submit with their </w:t>
      </w:r>
      <w:r>
        <w:t>bid</w:t>
      </w:r>
      <w:r w:rsidRPr="00232ED7">
        <w:t xml:space="preserve"> any license, user agreement, service level agreement, or similar documents that the </w:t>
      </w:r>
      <w:r>
        <w:t>Bidder</w:t>
      </w:r>
      <w:r w:rsidRPr="00232ED7">
        <w:t xml:space="preserve"> wants incorporated in the Contract.</w:t>
      </w:r>
      <w:r>
        <w:t xml:space="preserve"> </w:t>
      </w:r>
      <w:del w:id="184" w:author="Houfek, Keith" w:date="2023-07-07T12:11:00Z">
        <w:r w:rsidDel="00204F9D">
          <w:delText xml:space="preserve"> </w:delText>
        </w:r>
      </w:del>
      <w:r w:rsidRPr="00232ED7">
        <w:t xml:space="preserve">Upon notice of Intent to Award, the </w:t>
      </w:r>
      <w:r>
        <w:t>Bidder</w:t>
      </w:r>
      <w:r w:rsidRPr="00232ED7">
        <w:t xml:space="preserve"> must submit a copy of these documents in an editable Word format.</w:t>
      </w:r>
      <w:r>
        <w:t xml:space="preserve"> </w:t>
      </w:r>
      <w:del w:id="185" w:author="Houfek, Keith" w:date="2023-07-07T12:11:00Z">
        <w:r w:rsidDel="00204F9D">
          <w:delText xml:space="preserve"> </w:delText>
        </w:r>
      </w:del>
      <w:r w:rsidRPr="00232ED7">
        <w:t xml:space="preserve">The State will not consider incorporation of any document not submitted with the </w:t>
      </w:r>
      <w:r>
        <w:t>Bidder</w:t>
      </w:r>
      <w:r w:rsidRPr="00232ED7">
        <w:t xml:space="preserve">’s </w:t>
      </w:r>
      <w:r>
        <w:t>bid</w:t>
      </w:r>
      <w:r w:rsidRPr="00232ED7">
        <w:t>.</w:t>
      </w:r>
      <w:r>
        <w:t xml:space="preserve"> </w:t>
      </w:r>
      <w:del w:id="186" w:author="Houfek, Keith" w:date="2023-07-07T12:11:00Z">
        <w:r w:rsidDel="00204F9D">
          <w:delText xml:space="preserve"> </w:delText>
        </w:r>
      </w:del>
      <w:r w:rsidRPr="00232ED7">
        <w:t>These documents shall be subject to negotiation and will be incorporated as addendums if agreed to by the Parties.</w:t>
      </w:r>
    </w:p>
    <w:p w14:paraId="30288ADE" w14:textId="77777777" w:rsidR="008A37F3" w:rsidRPr="00232ED7" w:rsidRDefault="008A37F3" w:rsidP="008A37F3">
      <w:pPr>
        <w:pStyle w:val="Level1Body"/>
      </w:pPr>
    </w:p>
    <w:p w14:paraId="1E643DF1" w14:textId="77777777" w:rsidR="008A37F3" w:rsidRDefault="008A37F3" w:rsidP="008A37F3">
      <w:pPr>
        <w:pStyle w:val="Level1Body"/>
      </w:pPr>
      <w:r w:rsidRPr="00232ED7">
        <w:t>If a conflict or ambiguity arises after the addendums have been negotiated and agreed to, the addendums shall be interpreted as follows:</w:t>
      </w:r>
    </w:p>
    <w:p w14:paraId="06A9117C" w14:textId="77777777" w:rsidR="008A37F3" w:rsidRPr="00232ED7" w:rsidRDefault="008A37F3" w:rsidP="008A37F3">
      <w:pPr>
        <w:pStyle w:val="Level1Body"/>
      </w:pPr>
    </w:p>
    <w:p w14:paraId="1F1067BD" w14:textId="77777777" w:rsidR="008A37F3" w:rsidRPr="008A57CE" w:rsidRDefault="008A37F3" w:rsidP="00DD654D">
      <w:pPr>
        <w:pStyle w:val="Level3"/>
        <w:numPr>
          <w:ilvl w:val="3"/>
          <w:numId w:val="34"/>
        </w:numPr>
        <w:tabs>
          <w:tab w:val="clear" w:pos="720"/>
        </w:tabs>
        <w:ind w:left="720"/>
      </w:pPr>
      <w:r w:rsidRPr="008A57CE">
        <w:t>If only one (1) Party’s document has a particular clause, then that clause shall control;</w:t>
      </w:r>
    </w:p>
    <w:p w14:paraId="53687F26" w14:textId="77777777" w:rsidR="008A37F3" w:rsidRPr="008A57CE" w:rsidRDefault="008A37F3" w:rsidP="000B79E6">
      <w:pPr>
        <w:pStyle w:val="Level3"/>
        <w:numPr>
          <w:ilvl w:val="3"/>
          <w:numId w:val="6"/>
        </w:numPr>
        <w:tabs>
          <w:tab w:val="clear" w:pos="720"/>
        </w:tabs>
        <w:ind w:left="720"/>
      </w:pPr>
      <w:r w:rsidRPr="008A57CE">
        <w:t>If both Party’s documents have a similar clause, but the clauses do not conflict, the clauses shall be read together;</w:t>
      </w:r>
      <w:r>
        <w:t xml:space="preserve"> and,</w:t>
      </w:r>
    </w:p>
    <w:p w14:paraId="6AE2A533" w14:textId="77777777" w:rsidR="008A37F3" w:rsidRPr="008A57CE" w:rsidRDefault="008A37F3" w:rsidP="000B79E6">
      <w:pPr>
        <w:pStyle w:val="Level3"/>
        <w:numPr>
          <w:ilvl w:val="3"/>
          <w:numId w:val="6"/>
        </w:numPr>
        <w:tabs>
          <w:tab w:val="clear" w:pos="720"/>
        </w:tabs>
        <w:ind w:left="720"/>
      </w:pPr>
      <w:r w:rsidRPr="008A57CE">
        <w:t>If both Party’s documents have a similar clause, but the clauses conflict, the State’s clause shall control.</w:t>
      </w:r>
    </w:p>
    <w:p w14:paraId="21BF96B2" w14:textId="77777777" w:rsidR="005600EC" w:rsidRDefault="005600EC" w:rsidP="00B6475E">
      <w:pPr>
        <w:pStyle w:val="Level1Body"/>
      </w:pPr>
    </w:p>
    <w:p w14:paraId="4E04EA0E" w14:textId="77777777" w:rsidR="005600EC" w:rsidRPr="00CD0D4C" w:rsidRDefault="005600EC" w:rsidP="00DD654D">
      <w:pPr>
        <w:pStyle w:val="Level2"/>
        <w:numPr>
          <w:ilvl w:val="1"/>
          <w:numId w:val="45"/>
        </w:numPr>
      </w:pPr>
      <w:bookmarkStart w:id="187" w:name="_Toc434407080"/>
      <w:bookmarkStart w:id="188" w:name="_Toc139988567"/>
      <w:r w:rsidRPr="00E9356A">
        <w:t>GENERAL</w:t>
      </w:r>
      <w:bookmarkEnd w:id="187"/>
      <w:bookmarkEnd w:id="188"/>
    </w:p>
    <w:p w14:paraId="2D93E830" w14:textId="77777777" w:rsidR="005600EC" w:rsidRPr="006D7D5F"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763B4" w14:paraId="49671210" w14:textId="77777777" w:rsidTr="00AF3CE3">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F4FC2"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E3828A" w14:textId="77777777"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13E9C3" w14:textId="536977F5" w:rsidR="005600EC" w:rsidRPr="009759BA" w:rsidRDefault="005600EC" w:rsidP="009759BA">
            <w:pPr>
              <w:pStyle w:val="Level1Body"/>
              <w:jc w:val="center"/>
              <w:rPr>
                <w:b/>
                <w:bCs/>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B9A9B" w14:textId="77777777" w:rsidR="005600EC" w:rsidRPr="009759BA" w:rsidRDefault="005600EC" w:rsidP="009759BA">
            <w:pPr>
              <w:pStyle w:val="Level1Body"/>
              <w:jc w:val="left"/>
              <w:rPr>
                <w:b/>
                <w:bCs/>
              </w:rPr>
            </w:pPr>
            <w:r w:rsidRPr="009759BA">
              <w:rPr>
                <w:b/>
                <w:bCs/>
              </w:rPr>
              <w:t>NOTES/COMMENTS:</w:t>
            </w:r>
          </w:p>
        </w:tc>
      </w:tr>
      <w:tr w:rsidR="005600EC" w:rsidRPr="003763B4" w14:paraId="7205CF4B" w14:textId="77777777" w:rsidTr="00AF3CE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CBCEB" w14:textId="77777777" w:rsidR="005600EC" w:rsidRPr="009759BA" w:rsidRDefault="005600EC" w:rsidP="00B6035D">
            <w:pPr>
              <w:pStyle w:val="Level1Body"/>
              <w:jc w:val="center"/>
            </w:pPr>
          </w:p>
          <w:p w14:paraId="27B5DA96" w14:textId="77777777" w:rsidR="005600EC" w:rsidRPr="009759BA"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F6165" w14:textId="77777777" w:rsidR="005600EC" w:rsidRPr="009759BA"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81C4F" w14:textId="77777777" w:rsidR="005600EC" w:rsidRPr="009759BA" w:rsidRDefault="005600EC" w:rsidP="00B6035D">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2DA83" w14:textId="77777777" w:rsidR="005600EC" w:rsidRPr="009759BA" w:rsidRDefault="005600EC" w:rsidP="009759BA">
            <w:pPr>
              <w:pStyle w:val="Level1Body"/>
              <w:jc w:val="left"/>
            </w:pPr>
          </w:p>
        </w:tc>
      </w:tr>
    </w:tbl>
    <w:p w14:paraId="63EE6C40" w14:textId="77777777" w:rsidR="005600EC" w:rsidRPr="003763B4" w:rsidRDefault="005600EC" w:rsidP="00B6475E">
      <w:pPr>
        <w:pStyle w:val="Level2Body"/>
      </w:pPr>
    </w:p>
    <w:p w14:paraId="2C7ED074" w14:textId="77777777" w:rsidR="00113C36" w:rsidRPr="00936C48" w:rsidRDefault="00113C36" w:rsidP="00113C36">
      <w:pPr>
        <w:pStyle w:val="Level2Body"/>
      </w:pPr>
      <w:bookmarkStart w:id="189" w:name="_Toc434407103"/>
      <w:r w:rsidRPr="00936C48">
        <w:t xml:space="preserve">The contract resulting from this </w:t>
      </w:r>
      <w:r>
        <w:t xml:space="preserve">solicitation </w:t>
      </w:r>
      <w:r w:rsidRPr="00936C48">
        <w:t>shall incorporate the following documents:</w:t>
      </w:r>
    </w:p>
    <w:p w14:paraId="180FCC5B" w14:textId="77777777" w:rsidR="00113C36" w:rsidRPr="003763B4" w:rsidRDefault="00113C36" w:rsidP="00113C36">
      <w:pPr>
        <w:pStyle w:val="Level2Body"/>
      </w:pPr>
    </w:p>
    <w:p w14:paraId="311F8D36" w14:textId="77777777" w:rsidR="00113C36" w:rsidRPr="008A57CE" w:rsidRDefault="00113C36" w:rsidP="000B79E6">
      <w:pPr>
        <w:pStyle w:val="Level3"/>
        <w:numPr>
          <w:ilvl w:val="3"/>
          <w:numId w:val="6"/>
        </w:numPr>
        <w:tabs>
          <w:tab w:val="clear" w:pos="720"/>
        </w:tabs>
        <w:ind w:left="1440"/>
      </w:pPr>
      <w:r>
        <w:t>ITB</w:t>
      </w:r>
      <w:r w:rsidRPr="008A57CE">
        <w:t xml:space="preserve"> and Addenda;</w:t>
      </w:r>
    </w:p>
    <w:p w14:paraId="22791567" w14:textId="77777777" w:rsidR="00113C36" w:rsidRPr="008A57CE" w:rsidRDefault="00113C36" w:rsidP="000B79E6">
      <w:pPr>
        <w:pStyle w:val="Level3"/>
        <w:numPr>
          <w:ilvl w:val="3"/>
          <w:numId w:val="6"/>
        </w:numPr>
        <w:tabs>
          <w:tab w:val="clear" w:pos="720"/>
        </w:tabs>
        <w:ind w:left="1440"/>
      </w:pPr>
      <w:r w:rsidRPr="008A57CE">
        <w:t>Amendments to the solicitation;</w:t>
      </w:r>
    </w:p>
    <w:p w14:paraId="1A36E085" w14:textId="77777777" w:rsidR="00113C36" w:rsidRPr="008A57CE" w:rsidRDefault="00113C36" w:rsidP="000B79E6">
      <w:pPr>
        <w:pStyle w:val="Level3"/>
        <w:numPr>
          <w:ilvl w:val="3"/>
          <w:numId w:val="6"/>
        </w:numPr>
        <w:tabs>
          <w:tab w:val="clear" w:pos="720"/>
        </w:tabs>
        <w:ind w:left="1440"/>
      </w:pPr>
      <w:r w:rsidRPr="008A57CE">
        <w:t xml:space="preserve">Questions and Answers; </w:t>
      </w:r>
    </w:p>
    <w:p w14:paraId="46500876" w14:textId="77777777" w:rsidR="00113C36" w:rsidRPr="008A57CE" w:rsidRDefault="00113C36" w:rsidP="000B79E6">
      <w:pPr>
        <w:pStyle w:val="Level3"/>
        <w:numPr>
          <w:ilvl w:val="3"/>
          <w:numId w:val="6"/>
        </w:numPr>
        <w:tabs>
          <w:tab w:val="clear" w:pos="720"/>
        </w:tabs>
        <w:ind w:left="1440"/>
      </w:pPr>
      <w:r>
        <w:t>Bidder</w:t>
      </w:r>
      <w:r w:rsidRPr="008A57CE">
        <w:t xml:space="preserve">’s </w:t>
      </w:r>
      <w:r>
        <w:t>bid</w:t>
      </w:r>
      <w:r w:rsidRPr="008A57CE">
        <w:t xml:space="preserve"> response;</w:t>
      </w:r>
    </w:p>
    <w:p w14:paraId="07616EE9" w14:textId="77777777" w:rsidR="00113C36" w:rsidRPr="008A57CE" w:rsidRDefault="00113C36" w:rsidP="000B79E6">
      <w:pPr>
        <w:pStyle w:val="Level3"/>
        <w:numPr>
          <w:ilvl w:val="3"/>
          <w:numId w:val="6"/>
        </w:numPr>
        <w:tabs>
          <w:tab w:val="clear" w:pos="720"/>
        </w:tabs>
        <w:ind w:left="1440"/>
      </w:pPr>
      <w:r w:rsidRPr="008A57CE">
        <w:t xml:space="preserve">The executed Contract and any Addenda, if applicable, and properly submitted documents; and, </w:t>
      </w:r>
    </w:p>
    <w:p w14:paraId="3FE8A488" w14:textId="77777777" w:rsidR="00113C36" w:rsidRPr="008A57CE" w:rsidRDefault="00113C36" w:rsidP="000B79E6">
      <w:pPr>
        <w:pStyle w:val="Level3"/>
        <w:numPr>
          <w:ilvl w:val="3"/>
          <w:numId w:val="6"/>
        </w:numPr>
        <w:tabs>
          <w:tab w:val="clear" w:pos="720"/>
        </w:tabs>
        <w:ind w:left="1440"/>
      </w:pPr>
      <w:r w:rsidRPr="008A57CE">
        <w:t>Amendments to the Contract</w:t>
      </w:r>
    </w:p>
    <w:p w14:paraId="5AFCBE9C" w14:textId="77777777" w:rsidR="00113C36" w:rsidRPr="00936C48" w:rsidRDefault="00113C36" w:rsidP="00113C36">
      <w:pPr>
        <w:pStyle w:val="Level2Body"/>
      </w:pPr>
      <w:r w:rsidRPr="00936C48">
        <w:t xml:space="preserve"> </w:t>
      </w:r>
    </w:p>
    <w:p w14:paraId="2D295245" w14:textId="7D5ADE67" w:rsidR="00113C36" w:rsidRPr="00936C48" w:rsidRDefault="00113C36" w:rsidP="00113C36">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t xml:space="preserve">bid </w:t>
      </w:r>
      <w:r w:rsidRPr="00936C48">
        <w:t xml:space="preserve">and any Questions and Answers, 4) the original </w:t>
      </w:r>
      <w:r>
        <w:t xml:space="preserve"> bid </w:t>
      </w:r>
      <w:r w:rsidRPr="00936C48">
        <w:t xml:space="preserve">document and any Addenda, and 5) the </w:t>
      </w:r>
      <w:r>
        <w:t>Bidder</w:t>
      </w:r>
      <w:r w:rsidRPr="00936C48">
        <w:t xml:space="preserve">’s submitted </w:t>
      </w:r>
      <w:r>
        <w:t>Bid</w:t>
      </w:r>
      <w:r w:rsidRPr="00936C48">
        <w:t>.</w:t>
      </w:r>
      <w:del w:id="190" w:author="Houfek, Keith" w:date="2023-07-07T12:11:00Z">
        <w:r w:rsidDel="00204F9D">
          <w:delText xml:space="preserve"> </w:delText>
        </w:r>
      </w:del>
      <w:r>
        <w:t xml:space="preserve"> </w:t>
      </w:r>
      <w:r w:rsidRPr="00936C48">
        <w:t>Any ambiguity or conflict in the contract discovered after its execution, not otherwise addressed herein, shall be resolved in accordance with the rules of contract interpretation as established in the State.</w:t>
      </w:r>
    </w:p>
    <w:p w14:paraId="23C00263" w14:textId="56C6E754" w:rsidR="008A57CE" w:rsidRPr="002B311C" w:rsidRDefault="008A57CE" w:rsidP="002B311C">
      <w:pPr>
        <w:pStyle w:val="Level2Body"/>
      </w:pPr>
    </w:p>
    <w:p w14:paraId="286EDEE7" w14:textId="27AC9AEB" w:rsidR="005600EC" w:rsidRPr="003763B4" w:rsidRDefault="005600EC" w:rsidP="000B79E6">
      <w:pPr>
        <w:pStyle w:val="Level2"/>
        <w:numPr>
          <w:ilvl w:val="1"/>
          <w:numId w:val="7"/>
        </w:numPr>
      </w:pPr>
      <w:bookmarkStart w:id="191" w:name="_Toc139988568"/>
      <w:r w:rsidRPr="003763B4">
        <w:t>NOTIFICATION</w:t>
      </w:r>
      <w:bookmarkEnd w:id="189"/>
      <w:bookmarkEnd w:id="191"/>
      <w:r w:rsidRPr="003763B4">
        <w:t xml:space="preserve"> </w:t>
      </w:r>
    </w:p>
    <w:p w14:paraId="4069FD63"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3CBF1206"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A505"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09736E" w14:textId="77777777"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9E08CC" w14:textId="30C7EBED" w:rsidR="005600EC" w:rsidRPr="009759BA" w:rsidRDefault="005600EC" w:rsidP="009759BA">
            <w:pPr>
              <w:pStyle w:val="Level1Body"/>
              <w:jc w:val="center"/>
              <w:rPr>
                <w:b/>
                <w:bCs/>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C438AE" w14:textId="77777777" w:rsidR="005600EC" w:rsidRPr="009759BA" w:rsidRDefault="005600EC" w:rsidP="009759BA">
            <w:pPr>
              <w:pStyle w:val="Level1Body"/>
              <w:jc w:val="left"/>
              <w:rPr>
                <w:b/>
                <w:bCs/>
              </w:rPr>
            </w:pPr>
            <w:r w:rsidRPr="009759BA">
              <w:rPr>
                <w:b/>
                <w:bCs/>
              </w:rPr>
              <w:t>NOTES/COMMENTS:</w:t>
            </w:r>
          </w:p>
        </w:tc>
      </w:tr>
      <w:tr w:rsidR="005600EC" w:rsidRPr="003763B4" w14:paraId="1D5F161E"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34D79" w14:textId="77777777" w:rsidR="005600EC" w:rsidRPr="009759BA" w:rsidRDefault="005600EC" w:rsidP="009759BA">
            <w:pPr>
              <w:pStyle w:val="Level1Body"/>
              <w:jc w:val="center"/>
            </w:pPr>
          </w:p>
          <w:p w14:paraId="3703DB11"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7FB76" w14:textId="77777777"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6A101" w14:textId="77777777" w:rsidR="005600EC" w:rsidRPr="009759BA" w:rsidRDefault="005600EC" w:rsidP="009759BA">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B739D" w14:textId="77777777" w:rsidR="005600EC" w:rsidRPr="009759BA" w:rsidRDefault="005600EC" w:rsidP="00B6035D">
            <w:pPr>
              <w:pStyle w:val="Level1Body"/>
              <w:jc w:val="left"/>
            </w:pPr>
          </w:p>
        </w:tc>
      </w:tr>
    </w:tbl>
    <w:p w14:paraId="63E04CB2" w14:textId="77777777" w:rsidR="005600EC" w:rsidRPr="003763B4" w:rsidRDefault="005600EC" w:rsidP="00B6475E">
      <w:pPr>
        <w:pStyle w:val="Level2Body"/>
      </w:pPr>
    </w:p>
    <w:p w14:paraId="4F19FEEE" w14:textId="77777777" w:rsidR="00113C36" w:rsidRDefault="00113C36" w:rsidP="00113C36">
      <w:pPr>
        <w:pStyle w:val="Level2Body"/>
      </w:pPr>
      <w:r>
        <w:t xml:space="preserve">Communication regarding the executed contract shall be given in writing and deemed to have been delivered via email to the specified Contract Contact information provided on the submitted ITB form with the submitted bid(s). The Vendor should send written notice to the SPB. </w:t>
      </w:r>
      <w:del w:id="192" w:author="Houfek, Keith" w:date="2023-07-07T12:12:00Z">
        <w:r w:rsidDel="00204F9D">
          <w:delText xml:space="preserve"> </w:delText>
        </w:r>
      </w:del>
      <w:r>
        <w:t>The State will send notices to the authorized contact provided on the ITB form.  Either party may change its address for notification purposes by giving notice of the change and setting forth the new address and an effective date.</w:t>
      </w:r>
    </w:p>
    <w:p w14:paraId="7676DD77" w14:textId="77777777" w:rsidR="00E72A5D" w:rsidRPr="003763B4" w:rsidRDefault="00E72A5D">
      <w:pPr>
        <w:pStyle w:val="Level2Body"/>
      </w:pPr>
    </w:p>
    <w:p w14:paraId="7830424F" w14:textId="6883A06A" w:rsidR="00E72A5D" w:rsidRDefault="00113C36" w:rsidP="000B79E6">
      <w:pPr>
        <w:pStyle w:val="Level2"/>
        <w:numPr>
          <w:ilvl w:val="1"/>
          <w:numId w:val="7"/>
        </w:numPr>
        <w:rPr>
          <w:szCs w:val="18"/>
        </w:rPr>
      </w:pPr>
      <w:bookmarkStart w:id="193" w:name="_Toc139988569"/>
      <w:r>
        <w:t>PCO REPRESENTATIVE</w:t>
      </w:r>
      <w:bookmarkEnd w:id="193"/>
    </w:p>
    <w:p w14:paraId="4674B56D" w14:textId="51B2A09D" w:rsidR="00113C36" w:rsidRDefault="00113C36" w:rsidP="00113C36">
      <w:pPr>
        <w:pStyle w:val="Level2Body"/>
      </w:pPr>
      <w:r>
        <w:t xml:space="preserve">The State reserves the right to appoint a PCO's Representative to manage [or assist the PCO in managing] the contract on behalf of the State.  The PCO's Representative will be appointed in writing, and the appointment document will specify the extent </w:t>
      </w:r>
      <w:r>
        <w:lastRenderedPageBreak/>
        <w:t xml:space="preserve">of the PCO's Representative authority and responsibilities. </w:t>
      </w:r>
      <w:del w:id="194" w:author="Houfek, Keith" w:date="2023-07-07T12:12:00Z">
        <w:r w:rsidDel="00204F9D">
          <w:delText xml:space="preserve"> </w:delText>
        </w:r>
      </w:del>
      <w:r>
        <w:t xml:space="preserve">If a PCO's Representative is appointed, the Bidder will be provided a copy of the appointment document and is expected to cooperate accordingly with the PCO's Representative. </w:t>
      </w:r>
      <w:del w:id="195" w:author="Houfek, Keith" w:date="2023-07-07T12:12:00Z">
        <w:r w:rsidDel="00204F9D">
          <w:delText xml:space="preserve"> </w:delText>
        </w:r>
      </w:del>
      <w:r>
        <w:t>The PCO's Representative has no authority to bind the State to a contract, amendment, addendum, or other change or addition to the contract.</w:t>
      </w:r>
    </w:p>
    <w:p w14:paraId="7876D15C" w14:textId="77777777" w:rsidR="005600EC" w:rsidRPr="003763B4" w:rsidRDefault="005600EC">
      <w:pPr>
        <w:pStyle w:val="Level2Body"/>
      </w:pPr>
    </w:p>
    <w:p w14:paraId="014A9FDA" w14:textId="77777777" w:rsidR="005600EC" w:rsidRPr="00D83674" w:rsidRDefault="005600EC" w:rsidP="000B79E6">
      <w:pPr>
        <w:pStyle w:val="Level2"/>
        <w:numPr>
          <w:ilvl w:val="1"/>
          <w:numId w:val="7"/>
        </w:numPr>
        <w:rPr>
          <w:szCs w:val="18"/>
        </w:rPr>
      </w:pPr>
      <w:bookmarkStart w:id="196" w:name="_Toc434407098"/>
      <w:bookmarkStart w:id="197" w:name="_Toc139988570"/>
      <w:r w:rsidRPr="003763B4">
        <w:t>GOVERNING LAW</w:t>
      </w:r>
      <w:bookmarkEnd w:id="196"/>
      <w:r w:rsidRPr="003763B4">
        <w:t xml:space="preserve"> </w:t>
      </w:r>
      <w:r w:rsidR="00A8261C">
        <w:t>(Statutory)</w:t>
      </w:r>
      <w:bookmarkEnd w:id="197"/>
    </w:p>
    <w:p w14:paraId="44D7047A" w14:textId="5A6381DE" w:rsidR="005600EC" w:rsidRPr="003763B4" w:rsidRDefault="005600EC" w:rsidP="00B6475E">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r w:rsidR="00113C36">
        <w:t xml:space="preserve"> </w:t>
      </w:r>
      <w:r w:rsidRPr="003763B4">
        <w:t xml:space="preserve">The </w:t>
      </w:r>
      <w:r>
        <w:t xml:space="preserve">Parties </w:t>
      </w:r>
      <w:r w:rsidRPr="003763B4">
        <w:t xml:space="preserve">must </w:t>
      </w:r>
      <w:r>
        <w:t>comply</w:t>
      </w:r>
      <w:r w:rsidRPr="003763B4">
        <w:t xml:space="preserve"> with all </w:t>
      </w:r>
      <w:r>
        <w:t xml:space="preserve">applicable local, </w:t>
      </w:r>
      <w:proofErr w:type="gramStart"/>
      <w:r>
        <w:t>state</w:t>
      </w:r>
      <w:proofErr w:type="gramEnd"/>
      <w:r w:rsidRPr="003763B4">
        <w:t xml:space="preserve"> and federal laws, ordinances, rules, orders, and regulations. </w:t>
      </w:r>
    </w:p>
    <w:p w14:paraId="07D3939E" w14:textId="77777777" w:rsidR="005600EC" w:rsidRPr="00084737" w:rsidRDefault="005600EC" w:rsidP="005600EC">
      <w:pPr>
        <w:rPr>
          <w:sz w:val="18"/>
          <w:szCs w:val="18"/>
        </w:rPr>
      </w:pPr>
    </w:p>
    <w:p w14:paraId="59CD3224" w14:textId="77777777" w:rsidR="00081A92" w:rsidRDefault="00081A92" w:rsidP="000B79E6">
      <w:pPr>
        <w:pStyle w:val="Level2"/>
        <w:numPr>
          <w:ilvl w:val="1"/>
          <w:numId w:val="7"/>
        </w:numPr>
      </w:pPr>
      <w:bookmarkStart w:id="198" w:name="_Toc430779733"/>
      <w:bookmarkStart w:id="199" w:name="_Toc430779735"/>
      <w:bookmarkStart w:id="200" w:name="_Toc139988571"/>
      <w:bookmarkEnd w:id="198"/>
      <w:bookmarkEnd w:id="199"/>
      <w:r w:rsidRPr="00CD0D4C">
        <w:t>AMENDMENT</w:t>
      </w:r>
      <w:bookmarkEnd w:id="200"/>
    </w:p>
    <w:p w14:paraId="770D2E61" w14:textId="77777777" w:rsidR="00081A92" w:rsidRPr="003763B4" w:rsidRDefault="00081A92" w:rsidP="00081A92">
      <w:pPr>
        <w:pStyle w:val="Level2Body"/>
      </w:pPr>
      <w:r w:rsidRPr="0025153F">
        <w:t>This Contract may be amended in writing</w:t>
      </w:r>
      <w:r>
        <w:t>, within scope,</w:t>
      </w:r>
      <w:r w:rsidRPr="0025153F">
        <w:t xml:space="preserve"> upon the agreement of both parties.</w:t>
      </w:r>
    </w:p>
    <w:p w14:paraId="4FB94715" w14:textId="77777777" w:rsidR="005600EC" w:rsidRPr="003763B4" w:rsidRDefault="005600EC">
      <w:pPr>
        <w:pStyle w:val="Level2Body"/>
      </w:pPr>
    </w:p>
    <w:p w14:paraId="11E8D69C" w14:textId="181E9F44" w:rsidR="005600EC" w:rsidRPr="003763B4" w:rsidRDefault="004B53FC" w:rsidP="000B79E6">
      <w:pPr>
        <w:pStyle w:val="Level2"/>
        <w:numPr>
          <w:ilvl w:val="1"/>
          <w:numId w:val="7"/>
        </w:numPr>
      </w:pPr>
      <w:bookmarkStart w:id="201" w:name="_Toc139988572"/>
      <w:r>
        <w:t>SUBSTITUTIONS</w:t>
      </w:r>
      <w:bookmarkEnd w:id="201"/>
    </w:p>
    <w:p w14:paraId="2C7DDA51"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2016BAC5"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2D1F61" w14:textId="77777777" w:rsidR="005600EC" w:rsidRPr="009759BA" w:rsidRDefault="005600EC" w:rsidP="008A57CE">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19B0CB" w14:textId="77777777" w:rsidR="005600EC" w:rsidRPr="009759BA" w:rsidRDefault="005600EC" w:rsidP="008A57CE">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A02C97" w14:textId="34DAE059" w:rsidR="005600EC" w:rsidRPr="009759BA" w:rsidRDefault="005600EC" w:rsidP="008A57CE">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B9CAF" w14:textId="77777777" w:rsidR="005600EC" w:rsidRPr="009759BA" w:rsidRDefault="005600EC" w:rsidP="008A57CE">
            <w:pPr>
              <w:pStyle w:val="Level1Body"/>
              <w:jc w:val="left"/>
              <w:rPr>
                <w:b/>
              </w:rPr>
            </w:pPr>
            <w:r w:rsidRPr="009759BA">
              <w:rPr>
                <w:b/>
              </w:rPr>
              <w:t>NOTES/COMMENTS:</w:t>
            </w:r>
          </w:p>
        </w:tc>
      </w:tr>
      <w:tr w:rsidR="005600EC" w:rsidRPr="003763B4" w14:paraId="6828BDB5"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7DF33" w14:textId="77777777" w:rsidR="005600EC" w:rsidRPr="00B6035D" w:rsidRDefault="005600EC" w:rsidP="00B6035D">
            <w:pPr>
              <w:pStyle w:val="Level1Body"/>
              <w:jc w:val="left"/>
            </w:pPr>
          </w:p>
          <w:p w14:paraId="2C0C5C1A" w14:textId="77777777" w:rsidR="005600EC" w:rsidRPr="00B6035D" w:rsidRDefault="005600EC" w:rsidP="00B6035D">
            <w:pPr>
              <w:pStyle w:val="Level1Body"/>
              <w:jc w:val="left"/>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6115C" w14:textId="77777777" w:rsidR="005600EC" w:rsidRPr="00B6035D" w:rsidRDefault="005600EC" w:rsidP="00B6035D">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4DB93" w14:textId="77777777" w:rsidR="005600EC" w:rsidRPr="00B6035D" w:rsidRDefault="005600EC" w:rsidP="00B6035D">
            <w:pPr>
              <w:pStyle w:val="Level1Body"/>
              <w:jc w:val="left"/>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A878A2" w14:textId="77777777" w:rsidR="005600EC" w:rsidRPr="00B6035D" w:rsidRDefault="005600EC" w:rsidP="00B6035D">
            <w:pPr>
              <w:pStyle w:val="Level1Body"/>
              <w:jc w:val="left"/>
            </w:pPr>
          </w:p>
        </w:tc>
      </w:tr>
    </w:tbl>
    <w:p w14:paraId="7E02C74E" w14:textId="77777777" w:rsidR="005600EC" w:rsidRPr="003763B4" w:rsidRDefault="005600EC" w:rsidP="00B6475E">
      <w:pPr>
        <w:pStyle w:val="Level2Body"/>
      </w:pPr>
    </w:p>
    <w:p w14:paraId="14321350" w14:textId="77777777" w:rsidR="00113C36" w:rsidRDefault="00113C36" w:rsidP="00113C36">
      <w:pPr>
        <w:pStyle w:val="Level2Body"/>
      </w:pPr>
      <w:bookmarkStart w:id="202" w:name="_Hlk126153555"/>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 xml:space="preserve">. </w:t>
      </w:r>
    </w:p>
    <w:p w14:paraId="601BA4F3" w14:textId="77777777" w:rsidR="00113C36" w:rsidRDefault="00113C36" w:rsidP="00113C36">
      <w:pPr>
        <w:pStyle w:val="Level2Body"/>
      </w:pPr>
    </w:p>
    <w:p w14:paraId="1F93E3A8" w14:textId="77777777" w:rsidR="00113C36" w:rsidRDefault="00113C36" w:rsidP="00113C36">
      <w:pPr>
        <w:pStyle w:val="Level2Body"/>
        <w:rPr>
          <w:b/>
          <w:bCs/>
        </w:rPr>
      </w:pPr>
      <w:r>
        <w:rPr>
          <w:b/>
          <w:bCs/>
        </w:rPr>
        <w:t xml:space="preserve">If the Vendor requests to substitute any contracted item and the substitute meets or exceeds the original specifications, the State may accept or reject the substitution.  </w:t>
      </w:r>
    </w:p>
    <w:p w14:paraId="079174A8" w14:textId="77777777" w:rsidR="00113C36" w:rsidRDefault="00113C36" w:rsidP="00113C36">
      <w:pPr>
        <w:pStyle w:val="Level2Body"/>
        <w:rPr>
          <w:b/>
          <w:bCs/>
        </w:rPr>
      </w:pPr>
    </w:p>
    <w:p w14:paraId="72351597" w14:textId="77777777" w:rsidR="00113C36" w:rsidRDefault="00113C36" w:rsidP="00113C36">
      <w:pPr>
        <w:pStyle w:val="Level2Body"/>
        <w:rPr>
          <w:b/>
          <w:bCs/>
        </w:rPr>
      </w:pPr>
      <w:r>
        <w:rPr>
          <w:b/>
          <w:bCs/>
        </w:rPr>
        <w:t>If the Vendor requests to substitute any contracted item, which meets or exceeds the original specifications, and the cost of the substitute is higher, the State may accept or reject the substitution and price change.</w:t>
      </w:r>
    </w:p>
    <w:p w14:paraId="798A2369" w14:textId="77777777" w:rsidR="00113C36" w:rsidRDefault="00113C36" w:rsidP="00113C36">
      <w:pPr>
        <w:pStyle w:val="Level2Body"/>
        <w:rPr>
          <w:b/>
          <w:bCs/>
        </w:rPr>
      </w:pPr>
    </w:p>
    <w:p w14:paraId="437D602A" w14:textId="77777777" w:rsidR="00113C36" w:rsidRDefault="00113C36" w:rsidP="00113C36">
      <w:pPr>
        <w:pStyle w:val="Level2Body"/>
      </w:pPr>
      <w:r>
        <w:rPr>
          <w:szCs w:val="18"/>
        </w:rPr>
        <w:t>If the State and the Vendor do not agree to the requested substitution and price change, the Contract may be terminated immediately by the State.</w:t>
      </w:r>
      <w:r>
        <w:t xml:space="preserve"> In the event any product is discontinued or replaced upon mutual consent and prior to delivery</w:t>
      </w:r>
      <w:r>
        <w:rPr>
          <w:rStyle w:val="CommentReference"/>
          <w:color w:val="auto"/>
        </w:rPr>
        <w:t xml:space="preserve"> </w:t>
      </w:r>
      <w:r>
        <w:t xml:space="preserve">during the Contract Period the State reserves the right to amend the contract or purchase order to include the alternate product. </w:t>
      </w:r>
    </w:p>
    <w:p w14:paraId="3BDF1030" w14:textId="77777777" w:rsidR="00113C36" w:rsidRDefault="00113C36" w:rsidP="00113C36">
      <w:pPr>
        <w:pStyle w:val="Level2Body"/>
      </w:pPr>
    </w:p>
    <w:p w14:paraId="777CCE9C" w14:textId="77777777" w:rsidR="00113C36" w:rsidRPr="00984D78" w:rsidRDefault="00113C36" w:rsidP="00113C36">
      <w:pPr>
        <w:pStyle w:val="Level2Body"/>
        <w:jc w:val="center"/>
        <w:rPr>
          <w:b/>
        </w:rPr>
      </w:pPr>
      <w:r>
        <w:rPr>
          <w:b/>
        </w:rPr>
        <w:t>***Bidder</w:t>
      </w:r>
      <w:r w:rsidRPr="00984D78">
        <w:rPr>
          <w:b/>
        </w:rPr>
        <w:t xml:space="preserve"> will not substitute any item that has been awarded without prior written approval of SPB</w:t>
      </w:r>
      <w:r>
        <w:rPr>
          <w:b/>
        </w:rPr>
        <w:t>***</w:t>
      </w:r>
    </w:p>
    <w:bookmarkEnd w:id="202"/>
    <w:p w14:paraId="1D05B38B" w14:textId="77777777" w:rsidR="007D3507" w:rsidRDefault="007D3507">
      <w:pPr>
        <w:pStyle w:val="Level2Body"/>
      </w:pPr>
    </w:p>
    <w:p w14:paraId="0CEE9809" w14:textId="431CC581" w:rsidR="00BD19F0" w:rsidRPr="003763B4" w:rsidRDefault="00BD19F0" w:rsidP="000B79E6">
      <w:pPr>
        <w:pStyle w:val="Level2"/>
        <w:numPr>
          <w:ilvl w:val="1"/>
          <w:numId w:val="7"/>
        </w:numPr>
      </w:pPr>
      <w:bookmarkStart w:id="203" w:name="_Toc139988573"/>
      <w:r>
        <w:t>VENDOR PERFORMANCE REPORT(S)</w:t>
      </w:r>
      <w:bookmarkEnd w:id="203"/>
    </w:p>
    <w:p w14:paraId="384B4BB7" w14:textId="77777777" w:rsidR="00BD19F0" w:rsidRPr="00514090" w:rsidRDefault="00BD19F0" w:rsidP="00BD19F0">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7091"/>
      </w:tblGrid>
      <w:tr w:rsidR="00BD19F0" w:rsidRPr="003763B4" w14:paraId="477F2C21"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A47908" w14:textId="77777777" w:rsidR="00BD19F0" w:rsidRPr="0030470A" w:rsidRDefault="00BD19F0" w:rsidP="0021115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C401AC" w14:textId="77777777" w:rsidR="00BD19F0" w:rsidRPr="0030470A" w:rsidRDefault="00BD19F0" w:rsidP="0021115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80EE31" w14:textId="2660F57E" w:rsidR="00BD19F0" w:rsidRPr="0030470A" w:rsidRDefault="00BD19F0" w:rsidP="0021115A">
            <w:pPr>
              <w:pStyle w:val="Level1Body"/>
              <w:jc w:val="center"/>
              <w:rPr>
                <w:b/>
                <w:bCs/>
              </w:rPr>
            </w:pPr>
            <w:r w:rsidRPr="0030470A">
              <w:rPr>
                <w:b/>
                <w:bCs/>
              </w:rPr>
              <w:t>Reject &amp; Provide Alternative Response (Initial)</w:t>
            </w:r>
          </w:p>
        </w:tc>
        <w:tc>
          <w:tcPr>
            <w:tcW w:w="709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3E84F3" w14:textId="77777777" w:rsidR="00BD19F0" w:rsidRPr="0030470A" w:rsidRDefault="00BD19F0" w:rsidP="0021115A">
            <w:pPr>
              <w:pStyle w:val="Level1Body"/>
              <w:rPr>
                <w:b/>
                <w:bCs/>
              </w:rPr>
            </w:pPr>
            <w:r w:rsidRPr="0030470A">
              <w:rPr>
                <w:b/>
                <w:bCs/>
              </w:rPr>
              <w:t>NOTES/COMMENTS:</w:t>
            </w:r>
          </w:p>
        </w:tc>
      </w:tr>
      <w:tr w:rsidR="00BD19F0" w:rsidRPr="003763B4" w14:paraId="76D21DD0"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CCBD42" w14:textId="77777777" w:rsidR="00BD19F0" w:rsidRPr="003763B4" w:rsidRDefault="00BD19F0" w:rsidP="0021115A"/>
          <w:p w14:paraId="3888A3D2" w14:textId="77777777" w:rsidR="00BD19F0" w:rsidRPr="003763B4" w:rsidRDefault="00BD19F0" w:rsidP="0021115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017618" w14:textId="77777777" w:rsidR="00BD19F0" w:rsidRPr="003763B4" w:rsidRDefault="00BD19F0" w:rsidP="0021115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1C6982" w14:textId="77777777" w:rsidR="00BD19F0" w:rsidRPr="003763B4" w:rsidRDefault="00BD19F0" w:rsidP="0021115A">
            <w:pPr>
              <w:pStyle w:val="Level1Body"/>
              <w:rPr>
                <w:rFonts w:cs="Arial"/>
                <w:b/>
                <w:szCs w:val="18"/>
              </w:rPr>
            </w:pP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1908848F" w14:textId="77777777" w:rsidR="00BD19F0" w:rsidRPr="003763B4" w:rsidRDefault="00BD19F0" w:rsidP="0021115A">
            <w:pPr>
              <w:pStyle w:val="Level1Body"/>
              <w:widowControl w:val="0"/>
              <w:autoSpaceDE w:val="0"/>
              <w:autoSpaceDN w:val="0"/>
              <w:adjustRightInd w:val="0"/>
              <w:ind w:left="450"/>
              <w:rPr>
                <w:rFonts w:cs="Arial"/>
                <w:b/>
                <w:bCs/>
                <w:szCs w:val="18"/>
              </w:rPr>
            </w:pPr>
          </w:p>
        </w:tc>
      </w:tr>
    </w:tbl>
    <w:p w14:paraId="75CEB9C8" w14:textId="77777777" w:rsidR="00BD19F0" w:rsidRPr="00514090" w:rsidRDefault="00BD19F0" w:rsidP="00BD19F0">
      <w:pPr>
        <w:pStyle w:val="Level2Body"/>
      </w:pPr>
    </w:p>
    <w:p w14:paraId="77E14D8A" w14:textId="77777777" w:rsidR="00113C36" w:rsidRPr="00984D78" w:rsidRDefault="00113C36" w:rsidP="00113C36">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 xml:space="preserve">The </w:t>
      </w:r>
      <w:r>
        <w:t>SPB</w:t>
      </w:r>
      <w:r w:rsidRPr="00441B27">
        <w:t xml:space="preserve"> may contact the Vendor regarding any such report. Vendor performance report</w:t>
      </w:r>
      <w:r>
        <w:t>(s)</w:t>
      </w:r>
      <w:r w:rsidRPr="00441B27">
        <w:t xml:space="preserve"> will become a part of the permanent record </w:t>
      </w:r>
      <w:r>
        <w:t>of</w:t>
      </w:r>
      <w:r w:rsidRPr="00441B27">
        <w:t xml:space="preserve"> the Vendor.</w:t>
      </w:r>
    </w:p>
    <w:p w14:paraId="7EC58F45" w14:textId="77777777" w:rsidR="00A8261C" w:rsidRDefault="00A8261C">
      <w:pPr>
        <w:pStyle w:val="Level2Body"/>
      </w:pPr>
    </w:p>
    <w:p w14:paraId="7C16379C" w14:textId="6885F664" w:rsidR="00A8261C" w:rsidRPr="003763B4" w:rsidRDefault="00A8261C" w:rsidP="000B79E6">
      <w:pPr>
        <w:pStyle w:val="Level2"/>
        <w:numPr>
          <w:ilvl w:val="1"/>
          <w:numId w:val="7"/>
        </w:numPr>
      </w:pPr>
      <w:bookmarkStart w:id="204" w:name="_Toc494092159"/>
      <w:bookmarkStart w:id="205" w:name="_Toc139988574"/>
      <w:bookmarkStart w:id="206" w:name="_Toc434407106"/>
      <w:r>
        <w:t xml:space="preserve">NOTICE OF POTENTIAL </w:t>
      </w:r>
      <w:r w:rsidR="009B5D83">
        <w:t>BIDDER</w:t>
      </w:r>
      <w:r>
        <w:t xml:space="preserve"> BREACH</w:t>
      </w:r>
      <w:bookmarkEnd w:id="204"/>
      <w:bookmarkEnd w:id="205"/>
    </w:p>
    <w:p w14:paraId="7B604B16" w14:textId="77777777" w:rsidR="00A8261C" w:rsidRPr="00514090" w:rsidRDefault="00A8261C" w:rsidP="00A8261C">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7091"/>
      </w:tblGrid>
      <w:tr w:rsidR="00A8261C" w:rsidRPr="003763B4" w14:paraId="5BBC1FE8"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2D8F17" w14:textId="77777777" w:rsidR="00A8261C" w:rsidRPr="008A57CE" w:rsidRDefault="00A8261C" w:rsidP="008A57CE">
            <w:pPr>
              <w:pStyle w:val="Level1Body"/>
              <w:jc w:val="center"/>
              <w:rPr>
                <w:b/>
                <w:bCs/>
              </w:rPr>
            </w:pPr>
            <w:r w:rsidRPr="008A57CE">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74830" w14:textId="77777777" w:rsidR="00A8261C" w:rsidRPr="008A57CE" w:rsidRDefault="00A8261C" w:rsidP="008A57CE">
            <w:pPr>
              <w:pStyle w:val="Level1Body"/>
              <w:jc w:val="center"/>
              <w:rPr>
                <w:b/>
                <w:bCs/>
              </w:rPr>
            </w:pPr>
            <w:r w:rsidRPr="008A57CE">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F92351" w14:textId="4A0FB9FB" w:rsidR="00A8261C" w:rsidRPr="008A57CE" w:rsidRDefault="00A8261C" w:rsidP="008A57CE">
            <w:pPr>
              <w:pStyle w:val="Level1Body"/>
              <w:jc w:val="center"/>
              <w:rPr>
                <w:b/>
                <w:bCs/>
              </w:rPr>
            </w:pPr>
            <w:r w:rsidRPr="008A57CE">
              <w:rPr>
                <w:b/>
                <w:bCs/>
              </w:rPr>
              <w:t>Reject &amp; Provide Alternative Response (Initial)</w:t>
            </w:r>
          </w:p>
        </w:tc>
        <w:tc>
          <w:tcPr>
            <w:tcW w:w="709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CCB803" w14:textId="77777777" w:rsidR="00A8261C" w:rsidRPr="008A57CE" w:rsidRDefault="00A8261C" w:rsidP="008A57CE">
            <w:pPr>
              <w:pStyle w:val="Level1Body"/>
              <w:jc w:val="left"/>
              <w:rPr>
                <w:b/>
                <w:bCs/>
              </w:rPr>
            </w:pPr>
            <w:r w:rsidRPr="008A57CE">
              <w:rPr>
                <w:b/>
                <w:bCs/>
              </w:rPr>
              <w:t>NOTES/COMMENTS:</w:t>
            </w:r>
          </w:p>
        </w:tc>
      </w:tr>
      <w:tr w:rsidR="00A8261C" w:rsidRPr="003763B4" w14:paraId="5FAA6514"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0F8CC" w14:textId="77777777" w:rsidR="00A8261C" w:rsidRPr="00B6035D" w:rsidRDefault="00A8261C" w:rsidP="00B6035D">
            <w:pPr>
              <w:pStyle w:val="Level1Body"/>
              <w:jc w:val="left"/>
            </w:pPr>
          </w:p>
          <w:p w14:paraId="58E4E6A9" w14:textId="77777777" w:rsidR="00A8261C" w:rsidRPr="00B6035D" w:rsidRDefault="00A8261C" w:rsidP="00B6035D">
            <w:pPr>
              <w:pStyle w:val="Level1Body"/>
              <w:jc w:val="left"/>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1D947" w14:textId="77777777" w:rsidR="00A8261C" w:rsidRPr="00B6035D" w:rsidRDefault="00A8261C" w:rsidP="00B6035D">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96A9D" w14:textId="77777777" w:rsidR="00A8261C" w:rsidRPr="00B6035D" w:rsidRDefault="00A8261C" w:rsidP="00B6035D">
            <w:pPr>
              <w:pStyle w:val="Level1Body"/>
              <w:jc w:val="left"/>
            </w:pPr>
          </w:p>
        </w:tc>
        <w:tc>
          <w:tcPr>
            <w:tcW w:w="70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BB924" w14:textId="77777777" w:rsidR="00A8261C" w:rsidRPr="00B6035D" w:rsidRDefault="00A8261C" w:rsidP="00B6035D">
            <w:pPr>
              <w:pStyle w:val="Level1Body"/>
              <w:jc w:val="left"/>
            </w:pPr>
          </w:p>
        </w:tc>
      </w:tr>
    </w:tbl>
    <w:p w14:paraId="26F4A9A7" w14:textId="77777777" w:rsidR="00A8261C" w:rsidRDefault="00A8261C" w:rsidP="00A8261C">
      <w:pPr>
        <w:pStyle w:val="Level2Body"/>
      </w:pPr>
    </w:p>
    <w:p w14:paraId="21FBB32A" w14:textId="3541CA1D" w:rsidR="00113C36" w:rsidRDefault="00113C36" w:rsidP="00113C36">
      <w:pPr>
        <w:pStyle w:val="Level2Body"/>
      </w:pPr>
      <w:r>
        <w:t>If Bidder</w:t>
      </w:r>
      <w:r w:rsidRPr="003763B4">
        <w:t xml:space="preserve"> </w:t>
      </w:r>
      <w:r>
        <w:t xml:space="preserve">breaches the contract or anticipates breaching the contract, </w:t>
      </w:r>
      <w:r w:rsidRPr="003763B4">
        <w:t xml:space="preserve">the </w:t>
      </w:r>
      <w:r>
        <w:t>Bidder</w:t>
      </w:r>
      <w:r w:rsidRPr="003763B4">
        <w:t xml:space="preserve"> shall immediately give </w:t>
      </w:r>
      <w:r>
        <w:t>written notice to</w:t>
      </w:r>
      <w:r w:rsidRPr="003763B4">
        <w:t xml:space="preserve"> the State</w:t>
      </w:r>
      <w:r>
        <w:t xml:space="preserve">. </w:t>
      </w:r>
      <w:del w:id="207" w:author="Houfek, Keith" w:date="2023-07-07T12:13:00Z">
        <w:r w:rsidDel="00204F9D">
          <w:delText xml:space="preserve"> </w:delText>
        </w:r>
      </w:del>
      <w:r>
        <w:t xml:space="preserve">The notice shall explain the breach or potential breach, a proposed cure, and may include a request for a waiver of the breach if so desired. </w:t>
      </w:r>
      <w:del w:id="208" w:author="Houfek, Keith" w:date="2023-07-07T12:13:00Z">
        <w:r w:rsidDel="00204F9D">
          <w:delText xml:space="preserve"> </w:delText>
        </w:r>
      </w:del>
      <w:r>
        <w:t xml:space="preserve">The State may, in its discretion, temporarily or permanently waive the breach. </w:t>
      </w:r>
      <w:del w:id="209" w:author="Houfek, Keith" w:date="2023-07-07T12:12:00Z">
        <w:r w:rsidDel="00204F9D">
          <w:delText xml:space="preserve"> </w:delText>
        </w:r>
      </w:del>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del w:id="210" w:author="Houfek, Keith" w:date="2023-07-07T12:13:00Z">
        <w:r w:rsidDel="00204F9D">
          <w:delText xml:space="preserve"> </w:delText>
        </w:r>
      </w:del>
      <w:r>
        <w:t xml:space="preserve"> 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A8261C">
      <w:pPr>
        <w:pStyle w:val="Level2Body"/>
      </w:pPr>
    </w:p>
    <w:p w14:paraId="2999EB7E" w14:textId="77777777" w:rsidR="005600EC" w:rsidRPr="003763B4" w:rsidRDefault="005600EC" w:rsidP="000B79E6">
      <w:pPr>
        <w:pStyle w:val="Level2"/>
        <w:numPr>
          <w:ilvl w:val="1"/>
          <w:numId w:val="7"/>
        </w:numPr>
      </w:pPr>
      <w:bookmarkStart w:id="211" w:name="_Toc139988575"/>
      <w:r w:rsidRPr="003763B4">
        <w:t>BREACH</w:t>
      </w:r>
      <w:bookmarkEnd w:id="206"/>
      <w:bookmarkEnd w:id="211"/>
    </w:p>
    <w:p w14:paraId="10EC1A17"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64661001"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B1AB9D" w14:textId="77777777"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1175E8" w14:textId="77777777"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E5373F" w14:textId="61DD9452" w:rsidR="005600EC" w:rsidRPr="009759BA" w:rsidRDefault="005600EC" w:rsidP="009759BA">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85504B" w14:textId="77777777" w:rsidR="005600EC" w:rsidRPr="009759BA" w:rsidRDefault="005600EC" w:rsidP="009759BA">
            <w:pPr>
              <w:pStyle w:val="Level1Body"/>
              <w:jc w:val="left"/>
              <w:rPr>
                <w:b/>
              </w:rPr>
            </w:pPr>
            <w:r w:rsidRPr="009759BA">
              <w:rPr>
                <w:b/>
              </w:rPr>
              <w:t>NOTES/COMMENTS:</w:t>
            </w:r>
          </w:p>
        </w:tc>
      </w:tr>
      <w:tr w:rsidR="005600EC" w:rsidRPr="003763B4" w14:paraId="5E851FE5"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0F07F" w14:textId="77777777" w:rsidR="005600EC" w:rsidRPr="00B6035D" w:rsidRDefault="005600EC" w:rsidP="00B6035D">
            <w:pPr>
              <w:pStyle w:val="Level1Body"/>
              <w:jc w:val="center"/>
            </w:pPr>
          </w:p>
          <w:p w14:paraId="6206B093" w14:textId="77777777"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B0F402" w14:textId="77777777"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DCD30" w14:textId="77777777" w:rsidR="005600EC" w:rsidRPr="00B6035D" w:rsidRDefault="005600EC" w:rsidP="00B6035D">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589D2" w14:textId="77777777" w:rsidR="005600EC" w:rsidRPr="00B6035D" w:rsidRDefault="005600EC" w:rsidP="00B6035D">
            <w:pPr>
              <w:pStyle w:val="Level1Body"/>
              <w:jc w:val="left"/>
            </w:pPr>
          </w:p>
        </w:tc>
      </w:tr>
    </w:tbl>
    <w:p w14:paraId="34256F88" w14:textId="77777777" w:rsidR="005600EC" w:rsidRPr="003763B4" w:rsidRDefault="005600EC" w:rsidP="00B6475E">
      <w:pPr>
        <w:pStyle w:val="Level2Body"/>
      </w:pPr>
    </w:p>
    <w:p w14:paraId="7FC32260" w14:textId="13821BBA" w:rsidR="00113C36" w:rsidRPr="006D7D5F" w:rsidRDefault="00113C36" w:rsidP="00113C36">
      <w:pPr>
        <w:pStyle w:val="Level2Body"/>
      </w:pPr>
      <w:bookmarkStart w:id="212" w:name="_Hlk126153605"/>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del w:id="213" w:author="Houfek, Keith" w:date="2023-07-07T12:13:00Z">
        <w:r w:rsidDel="00204F9D">
          <w:delText xml:space="preserve"> </w:delText>
        </w:r>
      </w:del>
      <w:r>
        <w:t xml:space="preserve"> 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t xml:space="preserve"> </w:t>
      </w:r>
      <w:del w:id="214" w:author="Houfek, Keith" w:date="2023-07-07T12:13:00Z">
        <w:r w:rsidDel="00204F9D">
          <w:delText xml:space="preserve"> </w:delText>
        </w:r>
      </w:del>
      <w:r w:rsidRPr="003763B4">
        <w:t xml:space="preserve">Said notice shall be delivered by </w:t>
      </w:r>
      <w:r>
        <w:t xml:space="preserve">Email or </w:t>
      </w:r>
      <w:r w:rsidRPr="003763B4">
        <w:t xml:space="preserve">Certified Mail, Return Receipt Requested, or in person with </w:t>
      </w:r>
      <w:r w:rsidRPr="00CD0D4C">
        <w:t>proof of delivery.</w:t>
      </w:r>
      <w:r>
        <w:t xml:space="preserve"> </w:t>
      </w:r>
      <w:del w:id="215" w:author="Houfek, Keith" w:date="2023-07-07T12:13:00Z">
        <w:r w:rsidDel="00204F9D">
          <w:delText xml:space="preserve"> </w:delText>
        </w:r>
      </w:del>
      <w:r w:rsidRPr="00CD0D4C">
        <w:t>Allowing time to cure a failure or breach of cont</w:t>
      </w:r>
      <w:r w:rsidRPr="006D7D5F">
        <w:t>ract does not waive the right to immediately terminate the contract for the same or different contract breach which may occur at a different time.</w:t>
      </w:r>
      <w:r>
        <w:t xml:space="preserve">  </w:t>
      </w:r>
    </w:p>
    <w:p w14:paraId="7C0ABCC6" w14:textId="77777777" w:rsidR="00113C36" w:rsidRPr="006D7D5F" w:rsidRDefault="00113C36" w:rsidP="00113C36">
      <w:pPr>
        <w:pStyle w:val="Level2Body"/>
      </w:pPr>
    </w:p>
    <w:p w14:paraId="42F8FA88" w14:textId="016E69FE" w:rsidR="00113C36" w:rsidRPr="006D7D5F" w:rsidRDefault="00113C36" w:rsidP="00113C36">
      <w:pPr>
        <w:pStyle w:val="Level2Body"/>
      </w:pPr>
      <w:r w:rsidRPr="006D7D5F">
        <w:t xml:space="preserve">In case of breach by the </w:t>
      </w:r>
      <w:r>
        <w:t>Bidder</w:t>
      </w:r>
      <w:r w:rsidRPr="006D7D5F">
        <w:t xml:space="preserve">, the State may, without unreasonable delay, make a good faith effort </w:t>
      </w:r>
      <w:r>
        <w:t xml:space="preserve">to </w:t>
      </w:r>
      <w:r w:rsidRPr="006D7D5F">
        <w:t xml:space="preserve">make a reasonable purchase or contract to purchased goods in substitution of those due from the </w:t>
      </w:r>
      <w:r>
        <w:t>Bidder</w:t>
      </w:r>
      <w:r w:rsidRPr="006D7D5F">
        <w:t>.</w:t>
      </w:r>
      <w:r>
        <w:t xml:space="preserve"> </w:t>
      </w:r>
      <w:del w:id="216" w:author="Houfek, Keith" w:date="2023-07-07T12:13:00Z">
        <w:r w:rsidDel="00204F9D">
          <w:delText xml:space="preserve"> </w:delText>
        </w:r>
      </w:del>
      <w:r w:rsidRPr="006D7D5F">
        <w:t xml:space="preserve">The State may recover from the </w:t>
      </w:r>
      <w:r>
        <w:t>Bidder</w:t>
      </w:r>
      <w:r w:rsidRPr="006D7D5F">
        <w:t xml:space="preserve"> as damages the difference between the costs of covering the breach.</w:t>
      </w:r>
      <w:r>
        <w:t xml:space="preserve">  </w:t>
      </w:r>
      <w:r w:rsidRPr="006D7D5F">
        <w:t xml:space="preserve">Notwithstanding any clause to the contrary, the State may also recover the contract price together with any incidental or consequential damages defined in UCC Section 2-715, but less expenses saved in consequence of </w:t>
      </w:r>
      <w:r>
        <w:t>Bidder</w:t>
      </w:r>
      <w:r w:rsidRPr="006D7D5F">
        <w:t>’s breach</w:t>
      </w:r>
      <w:r>
        <w:t xml:space="preserve"> OR in</w:t>
      </w:r>
      <w:r w:rsidRPr="002B2CFA">
        <w:t xml:space="preserve"> case of default of the </w:t>
      </w:r>
      <w:r>
        <w:t>Bidder</w:t>
      </w:r>
      <w:r w:rsidRPr="002B2CFA">
        <w:t xml:space="preserve">, the State may contract the service from other sources and hold the </w:t>
      </w:r>
      <w:r>
        <w:t>Bidder</w:t>
      </w:r>
      <w:r w:rsidRPr="002B2CFA">
        <w:t xml:space="preserve"> responsible for any excess cost occasioned thereby.</w:t>
      </w:r>
    </w:p>
    <w:p w14:paraId="64AFFDF5" w14:textId="77777777" w:rsidR="00113C36" w:rsidRPr="006D7D5F" w:rsidRDefault="00113C36" w:rsidP="00113C36">
      <w:pPr>
        <w:pStyle w:val="Level2Body"/>
      </w:pPr>
    </w:p>
    <w:p w14:paraId="4EAE95F1" w14:textId="77777777" w:rsidR="00113C36" w:rsidRPr="006D7D5F" w:rsidRDefault="00113C36" w:rsidP="00113C36">
      <w:pPr>
        <w:pStyle w:val="Level2Body"/>
      </w:pPr>
      <w:r w:rsidRPr="006D7D5F">
        <w:t xml:space="preserve">The State’s failure to make payment shall not be a breach, and the </w:t>
      </w:r>
      <w:r>
        <w:t>Bidder</w:t>
      </w:r>
      <w:r w:rsidRPr="006D7D5F">
        <w:t xml:space="preserve"> shall retain all available statutory remedies.</w:t>
      </w:r>
      <w:r>
        <w:t xml:space="preserve"> </w:t>
      </w:r>
      <w:del w:id="217" w:author="Houfek, Keith" w:date="2023-07-07T12:13:00Z">
        <w:r w:rsidDel="00204F9D">
          <w:delText xml:space="preserve"> </w:delText>
        </w:r>
      </w:del>
      <w:r w:rsidRPr="006D7D5F">
        <w:t>(See Indemnity - Self-Insurance and Payment)</w:t>
      </w:r>
    </w:p>
    <w:bookmarkEnd w:id="212"/>
    <w:p w14:paraId="54AB29FC" w14:textId="77777777" w:rsidR="004E7586" w:rsidRPr="006D7D5F" w:rsidRDefault="004E7586" w:rsidP="006D7D5F">
      <w:pPr>
        <w:pStyle w:val="Level2Body"/>
      </w:pPr>
    </w:p>
    <w:p w14:paraId="4576986A" w14:textId="77777777" w:rsidR="005600EC" w:rsidRPr="003763B4" w:rsidRDefault="005600EC" w:rsidP="000B79E6">
      <w:pPr>
        <w:pStyle w:val="Level2"/>
        <w:numPr>
          <w:ilvl w:val="1"/>
          <w:numId w:val="7"/>
        </w:numPr>
      </w:pPr>
      <w:bookmarkStart w:id="218" w:name="_Toc139988576"/>
      <w:r>
        <w:t>NON-WAIVER OF BREACH</w:t>
      </w:r>
      <w:bookmarkEnd w:id="218"/>
    </w:p>
    <w:p w14:paraId="71C1FB9D"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3CE63187"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DE9F76"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983B39"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4CCE0" w14:textId="76455249" w:rsidR="005600EC" w:rsidRPr="009759BA" w:rsidRDefault="005600EC" w:rsidP="00E45556">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D49F0B" w14:textId="77777777" w:rsidR="005600EC" w:rsidRPr="009759BA" w:rsidRDefault="005600EC" w:rsidP="00E45556">
            <w:pPr>
              <w:pStyle w:val="Level1Body"/>
              <w:jc w:val="left"/>
              <w:rPr>
                <w:b/>
              </w:rPr>
            </w:pPr>
            <w:r w:rsidRPr="009759BA">
              <w:rPr>
                <w:b/>
              </w:rPr>
              <w:t>NOTES/COMMENTS:</w:t>
            </w:r>
          </w:p>
        </w:tc>
      </w:tr>
      <w:tr w:rsidR="005600EC" w:rsidRPr="003763B4" w14:paraId="5D4EA9B9"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6DB49" w14:textId="77777777" w:rsidR="005600EC" w:rsidRPr="00B6035D" w:rsidRDefault="005600EC" w:rsidP="00B6035D">
            <w:pPr>
              <w:pStyle w:val="Level1Body"/>
              <w:jc w:val="center"/>
            </w:pPr>
          </w:p>
          <w:p w14:paraId="0F695AF2" w14:textId="77777777"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2A32B" w14:textId="77777777"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A9DBC" w14:textId="77777777" w:rsidR="005600EC" w:rsidRPr="00B6035D" w:rsidRDefault="005600EC" w:rsidP="00B6035D">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20B76" w14:textId="77777777" w:rsidR="005600EC" w:rsidRPr="00B6035D" w:rsidRDefault="005600EC" w:rsidP="00B6035D">
            <w:pPr>
              <w:pStyle w:val="Level1Body"/>
              <w:jc w:val="left"/>
            </w:pPr>
          </w:p>
        </w:tc>
      </w:tr>
    </w:tbl>
    <w:p w14:paraId="2DD201B7" w14:textId="77777777" w:rsidR="005600EC" w:rsidRPr="00CD0D4C" w:rsidRDefault="005600EC" w:rsidP="00B6475E">
      <w:pPr>
        <w:pStyle w:val="Level2Body"/>
      </w:pPr>
    </w:p>
    <w:p w14:paraId="6C988559" w14:textId="77777777" w:rsidR="005600EC" w:rsidRPr="006D7D5F" w:rsidRDefault="005600EC" w:rsidP="006D7D5F">
      <w:pPr>
        <w:pStyle w:val="Level2Body"/>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6D7D5F">
      <w:pPr>
        <w:pStyle w:val="Level2Body"/>
      </w:pPr>
    </w:p>
    <w:p w14:paraId="7068DE23" w14:textId="77777777" w:rsidR="005600EC" w:rsidRPr="003763B4" w:rsidRDefault="005600EC" w:rsidP="000B79E6">
      <w:pPr>
        <w:pStyle w:val="Level2"/>
        <w:numPr>
          <w:ilvl w:val="1"/>
          <w:numId w:val="7"/>
        </w:numPr>
      </w:pPr>
      <w:bookmarkStart w:id="219" w:name="_Toc139988577"/>
      <w:r w:rsidRPr="003763B4">
        <w:t>SEVER</w:t>
      </w:r>
      <w:bookmarkStart w:id="220" w:name="_Toc434407121"/>
      <w:r w:rsidRPr="003763B4">
        <w:t>ABILITY</w:t>
      </w:r>
      <w:bookmarkEnd w:id="219"/>
      <w:bookmarkEnd w:id="220"/>
      <w:r w:rsidRPr="003763B4">
        <w:t xml:space="preserve"> </w:t>
      </w:r>
    </w:p>
    <w:p w14:paraId="021EEAD7"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5854313C"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23F2F9"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D357E"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9F712" w14:textId="16462756" w:rsidR="005600EC" w:rsidRPr="009759BA" w:rsidRDefault="005600EC" w:rsidP="00E45556">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82E46" w14:textId="77777777" w:rsidR="005600EC" w:rsidRPr="009759BA" w:rsidRDefault="005600EC" w:rsidP="00E45556">
            <w:pPr>
              <w:pStyle w:val="Level1Body"/>
              <w:jc w:val="left"/>
              <w:rPr>
                <w:b/>
              </w:rPr>
            </w:pPr>
            <w:r w:rsidRPr="009759BA">
              <w:rPr>
                <w:b/>
              </w:rPr>
              <w:t>NOTES/COMMENTS:</w:t>
            </w:r>
          </w:p>
        </w:tc>
      </w:tr>
      <w:tr w:rsidR="005600EC" w:rsidRPr="003763B4" w14:paraId="70E68A4F"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1A3BD" w14:textId="77777777" w:rsidR="005600EC" w:rsidRPr="009759BA" w:rsidRDefault="005600EC" w:rsidP="00B6035D">
            <w:pPr>
              <w:pStyle w:val="Level1Body"/>
              <w:jc w:val="center"/>
              <w:rPr>
                <w:bCs/>
              </w:rPr>
            </w:pPr>
          </w:p>
          <w:p w14:paraId="036B312C" w14:textId="77777777" w:rsidR="005600EC" w:rsidRPr="009759BA" w:rsidRDefault="005600EC" w:rsidP="00B6035D">
            <w:pPr>
              <w:pStyle w:val="Level1Body"/>
              <w:jc w:val="center"/>
              <w:rPr>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A085A" w14:textId="77777777" w:rsidR="005600EC" w:rsidRPr="009759BA" w:rsidRDefault="005600EC" w:rsidP="00B6035D">
            <w:pPr>
              <w:pStyle w:val="Level1Body"/>
              <w:jc w:val="center"/>
              <w:rPr>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F3458" w14:textId="77777777" w:rsidR="005600EC" w:rsidRPr="009759BA" w:rsidRDefault="005600EC" w:rsidP="00B6035D">
            <w:pPr>
              <w:pStyle w:val="Level1Body"/>
              <w:jc w:val="center"/>
              <w:rPr>
                <w:bCs/>
              </w:rP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7F109" w14:textId="77777777" w:rsidR="005600EC" w:rsidRPr="009759BA" w:rsidRDefault="005600EC" w:rsidP="00B6035D">
            <w:pPr>
              <w:pStyle w:val="Level1Body"/>
              <w:jc w:val="left"/>
              <w:rPr>
                <w:bCs/>
              </w:rPr>
            </w:pPr>
          </w:p>
        </w:tc>
      </w:tr>
    </w:tbl>
    <w:p w14:paraId="5754E0B3" w14:textId="77777777" w:rsidR="005600EC" w:rsidRPr="00CD0D4C" w:rsidRDefault="005600EC" w:rsidP="00B6475E">
      <w:pPr>
        <w:pStyle w:val="Level2Body"/>
      </w:pPr>
    </w:p>
    <w:p w14:paraId="6E3D115C" w14:textId="77777777" w:rsidR="005600EC" w:rsidRPr="006D7D5F" w:rsidRDefault="005600EC" w:rsidP="006D7D5F">
      <w:pPr>
        <w:pStyle w:val="Level2Body"/>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D7D5F">
      <w:pPr>
        <w:pStyle w:val="Level2Body"/>
      </w:pPr>
    </w:p>
    <w:p w14:paraId="3E665EC5" w14:textId="77777777" w:rsidR="005600EC" w:rsidRPr="003763B4" w:rsidRDefault="005600EC" w:rsidP="000B79E6">
      <w:pPr>
        <w:pStyle w:val="Level2"/>
        <w:numPr>
          <w:ilvl w:val="1"/>
          <w:numId w:val="7"/>
        </w:numPr>
      </w:pPr>
      <w:bookmarkStart w:id="221" w:name="_Toc139988578"/>
      <w:r w:rsidRPr="003763B4">
        <w:t>INDEMNI</w:t>
      </w:r>
      <w:bookmarkStart w:id="222" w:name="_Toc434407129"/>
      <w:r w:rsidRPr="003763B4">
        <w:t>FICATION</w:t>
      </w:r>
      <w:bookmarkEnd w:id="221"/>
      <w:bookmarkEnd w:id="222"/>
      <w:r w:rsidRPr="003763B4">
        <w:t xml:space="preserve"> </w:t>
      </w:r>
    </w:p>
    <w:p w14:paraId="784E77D7"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3DFB4250"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586FDC"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C83565"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B541E1" w14:textId="4EF1DB79" w:rsidR="005600EC" w:rsidRPr="009759BA" w:rsidRDefault="005600EC" w:rsidP="00E45556">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AD1494" w14:textId="77777777" w:rsidR="005600EC" w:rsidRPr="009759BA" w:rsidRDefault="005600EC" w:rsidP="00E45556">
            <w:pPr>
              <w:pStyle w:val="Level1Body"/>
              <w:jc w:val="left"/>
              <w:rPr>
                <w:b/>
              </w:rPr>
            </w:pPr>
            <w:r w:rsidRPr="009759BA">
              <w:rPr>
                <w:b/>
              </w:rPr>
              <w:t>NOTES/COMMENTS:</w:t>
            </w:r>
          </w:p>
        </w:tc>
      </w:tr>
      <w:tr w:rsidR="005600EC" w:rsidRPr="003763B4" w14:paraId="476B4B06"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BDB04" w14:textId="77777777" w:rsidR="005600EC" w:rsidRPr="009759BA" w:rsidRDefault="005600EC" w:rsidP="00E45556">
            <w:pPr>
              <w:pStyle w:val="Level1Body"/>
              <w:jc w:val="center"/>
              <w:rPr>
                <w:bCs/>
              </w:rPr>
            </w:pPr>
          </w:p>
          <w:p w14:paraId="5AF0F48F" w14:textId="77777777" w:rsidR="005600EC" w:rsidRPr="009759BA" w:rsidRDefault="005600EC" w:rsidP="00E45556">
            <w:pPr>
              <w:pStyle w:val="Level1Body"/>
              <w:jc w:val="center"/>
              <w:rPr>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2F35B" w14:textId="77777777" w:rsidR="005600EC" w:rsidRPr="009759BA" w:rsidRDefault="005600EC" w:rsidP="00E45556">
            <w:pPr>
              <w:pStyle w:val="Level1Body"/>
              <w:jc w:val="center"/>
              <w:rPr>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EC8FE" w14:textId="77777777" w:rsidR="005600EC" w:rsidRPr="009759BA" w:rsidRDefault="005600EC" w:rsidP="00E45556">
            <w:pPr>
              <w:pStyle w:val="Level1Body"/>
              <w:jc w:val="center"/>
              <w:rPr>
                <w:bCs/>
              </w:rP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91976F" w14:textId="77777777" w:rsidR="005600EC" w:rsidRPr="009759BA" w:rsidRDefault="005600EC" w:rsidP="00E45556">
            <w:pPr>
              <w:pStyle w:val="Level1Body"/>
              <w:jc w:val="left"/>
              <w:rPr>
                <w:bCs/>
              </w:rPr>
            </w:pPr>
          </w:p>
        </w:tc>
      </w:tr>
    </w:tbl>
    <w:p w14:paraId="7A2A0CE1" w14:textId="77777777" w:rsidR="005600EC" w:rsidRPr="00744818" w:rsidRDefault="005600EC" w:rsidP="00744818">
      <w:pPr>
        <w:pStyle w:val="Level2Body"/>
      </w:pPr>
      <w:r w:rsidRPr="00744818">
        <w:fldChar w:fldCharType="begin"/>
      </w:r>
      <w:r w:rsidRPr="00744818">
        <w:instrText>tc "CONTRACTOR INDEMNIFICATION " \l 2</w:instrText>
      </w:r>
      <w:r w:rsidRPr="00744818">
        <w:fldChar w:fldCharType="end"/>
      </w:r>
    </w:p>
    <w:p w14:paraId="3A3CFC90" w14:textId="77777777" w:rsidR="005600EC" w:rsidRPr="00E45556" w:rsidRDefault="005600EC" w:rsidP="00D50061">
      <w:pPr>
        <w:pStyle w:val="Level3"/>
        <w:tabs>
          <w:tab w:val="clear" w:pos="720"/>
        </w:tabs>
        <w:ind w:left="1440"/>
        <w:rPr>
          <w:b/>
          <w:bCs/>
        </w:rPr>
      </w:pPr>
      <w:r w:rsidRPr="00E45556">
        <w:rPr>
          <w:b/>
          <w:bCs/>
        </w:rPr>
        <w:t>GENERAL</w:t>
      </w:r>
    </w:p>
    <w:p w14:paraId="0169B20A" w14:textId="77777777" w:rsidR="00113C36" w:rsidRPr="00E45556" w:rsidRDefault="00113C36" w:rsidP="00113C36">
      <w:pPr>
        <w:pStyle w:val="Level3Body"/>
        <w:ind w:left="1440"/>
      </w:pPr>
      <w:r w:rsidRPr="00E45556">
        <w:lastRenderedPageBreak/>
        <w:t xml:space="preserve">The </w:t>
      </w:r>
      <w:r>
        <w:t>Bidder</w:t>
      </w:r>
      <w:r w:rsidRPr="00E45556">
        <w:t xml:space="preserve">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w:t>
      </w:r>
      <w:r>
        <w:t>Bidder</w:t>
      </w:r>
      <w:r w:rsidRPr="00E45556">
        <w:t xml:space="preserve">, its employees, Subcontractors, consultants, representatives, and agents, resulting from this contract, except to the extent such </w:t>
      </w:r>
      <w:r>
        <w:t>Bidder</w:t>
      </w:r>
      <w:r w:rsidRPr="00E45556">
        <w:t xml:space="preserve"> liability is attenuated by any action of the State which directly and proximately contributed to the claims.</w:t>
      </w:r>
    </w:p>
    <w:p w14:paraId="5782F414" w14:textId="77777777" w:rsidR="005600EC" w:rsidRPr="00E45556" w:rsidRDefault="005600EC" w:rsidP="00E45556">
      <w:pPr>
        <w:pStyle w:val="Level3Body"/>
      </w:pPr>
    </w:p>
    <w:p w14:paraId="55DA91EF" w14:textId="77777777" w:rsidR="00E9356A" w:rsidRPr="00E45556" w:rsidRDefault="005600EC" w:rsidP="00D50061">
      <w:pPr>
        <w:pStyle w:val="Level3"/>
        <w:tabs>
          <w:tab w:val="clear" w:pos="720"/>
        </w:tabs>
        <w:ind w:left="1440"/>
        <w:rPr>
          <w:b/>
          <w:bCs/>
        </w:rPr>
      </w:pPr>
      <w:r w:rsidRPr="00E45556">
        <w:rPr>
          <w:b/>
          <w:bCs/>
        </w:rPr>
        <w:t>INTELLECTUAL PROPERTY</w:t>
      </w:r>
      <w:r w:rsidR="00714125" w:rsidRPr="00E45556">
        <w:rPr>
          <w:rFonts w:cs="Times New Roman"/>
          <w:b/>
          <w:bCs/>
          <w:szCs w:val="24"/>
        </w:rPr>
        <w:t xml:space="preserve"> </w:t>
      </w:r>
    </w:p>
    <w:p w14:paraId="709D32DD" w14:textId="77777777" w:rsidR="00113C36" w:rsidRDefault="00113C36" w:rsidP="00113C36">
      <w:pPr>
        <w:pStyle w:val="Level3Body"/>
        <w:ind w:left="1440"/>
      </w:pPr>
      <w:r>
        <w:t xml:space="preserve">The Bidder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Bidder or its employees, Subcontractors, consultants, representatives, and agents; provided, however, the State gives the Bidder prompt notice in writing of the claim. </w:t>
      </w:r>
      <w:del w:id="223" w:author="Houfek, Keith" w:date="2023-07-07T12:14:00Z">
        <w:r w:rsidDel="00204F9D">
          <w:delText xml:space="preserve"> </w:delText>
        </w:r>
      </w:del>
      <w:r>
        <w:t>The Bidder may not settle any infringement claim that will affect the State’s use of the Licensed Software without the State’s prior written consent, which consent may be withheld for any reason.</w:t>
      </w:r>
    </w:p>
    <w:p w14:paraId="59B540EB" w14:textId="77777777" w:rsidR="00113C36" w:rsidRDefault="00113C36" w:rsidP="00113C36">
      <w:pPr>
        <w:pStyle w:val="Level3Body"/>
        <w:ind w:left="1440"/>
      </w:pPr>
    </w:p>
    <w:p w14:paraId="1988624C" w14:textId="60CC74FB" w:rsidR="00113C36" w:rsidRDefault="00113C36" w:rsidP="00113C36">
      <w:pPr>
        <w:pStyle w:val="Level3Body"/>
        <w:ind w:left="1440"/>
      </w:pPr>
      <w:r>
        <w:t>If a judgment or settlement is obtained or reasonably anticipated against the State’s use of any intellectual property for which the Bidder has indemnified the State, the Bidder shall, at the Bidder’s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del w:id="224" w:author="Houfek, Keith" w:date="2023-07-07T12:14:00Z">
        <w:r w:rsidDel="00204F9D">
          <w:delText xml:space="preserve"> </w:delText>
        </w:r>
      </w:del>
      <w:r>
        <w:t xml:space="preserve"> At the State’s election, the actual or anticipated judgment may be treated as a breach of warranty by the Bidder, and the State may receive the remedies provided under this solicitation.</w:t>
      </w:r>
    </w:p>
    <w:p w14:paraId="4EE842FE" w14:textId="77777777" w:rsidR="005600EC" w:rsidRPr="00E45556" w:rsidRDefault="005600EC" w:rsidP="00E45556">
      <w:pPr>
        <w:pStyle w:val="Level3Body"/>
        <w:ind w:left="1440"/>
      </w:pPr>
    </w:p>
    <w:p w14:paraId="7C2E7F05" w14:textId="77777777" w:rsidR="005600EC" w:rsidRPr="006D7D5F" w:rsidRDefault="005600EC" w:rsidP="00E45556">
      <w:pPr>
        <w:pStyle w:val="Level3Body"/>
        <w:ind w:left="1440"/>
      </w:pPr>
    </w:p>
    <w:p w14:paraId="1ECBE39F" w14:textId="0933F510" w:rsidR="005600EC" w:rsidRPr="00E45556" w:rsidRDefault="005600EC" w:rsidP="00D50061">
      <w:pPr>
        <w:pStyle w:val="Level3"/>
        <w:tabs>
          <w:tab w:val="clear" w:pos="720"/>
        </w:tabs>
        <w:ind w:left="1440"/>
        <w:rPr>
          <w:b/>
          <w:bCs/>
        </w:rPr>
      </w:pPr>
      <w:r w:rsidRPr="00E45556">
        <w:rPr>
          <w:b/>
          <w:bCs/>
        </w:rPr>
        <w:t>SELF-INSURANCE</w:t>
      </w:r>
      <w:r w:rsidR="00A80606" w:rsidRPr="00E45556">
        <w:rPr>
          <w:b/>
          <w:bCs/>
        </w:rPr>
        <w:t xml:space="preserve"> (Statutory)</w:t>
      </w:r>
    </w:p>
    <w:p w14:paraId="0EE80788" w14:textId="62EFB9C4" w:rsidR="005600EC" w:rsidRPr="006D7D5F" w:rsidRDefault="005600EC" w:rsidP="00E45556">
      <w:pPr>
        <w:pStyle w:val="Level3Body"/>
        <w:ind w:left="1440"/>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9B5D83">
        <w:t xml:space="preserve">  </w:t>
      </w:r>
      <w:r w:rsidRPr="006D7D5F">
        <w:t>§ 81-8,239.01 (Reissue 2008).</w:t>
      </w:r>
      <w:r w:rsidR="009B5D83">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81-8,306 for review by the State Claims Board.</w:t>
      </w:r>
      <w:r w:rsidR="009B5D83">
        <w:t xml:space="preserve"> </w:t>
      </w:r>
      <w:r w:rsidRPr="006D7D5F">
        <w:t xml:space="preserve">The State retains all rights and immunities under the State Miscellaneous (Section 81-8,294), Tort (Section 81-8,209), and Contract Claim Acts (Section 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E45556">
      <w:pPr>
        <w:pStyle w:val="Level3Body"/>
        <w:ind w:left="1440"/>
      </w:pPr>
    </w:p>
    <w:p w14:paraId="7028551D" w14:textId="77777777" w:rsidR="005600EC" w:rsidRPr="006D7D5F" w:rsidRDefault="005600EC" w:rsidP="00E45556">
      <w:pPr>
        <w:pStyle w:val="Level3Body"/>
        <w:ind w:left="1440"/>
      </w:pPr>
    </w:p>
    <w:p w14:paraId="56561CAA" w14:textId="77777777" w:rsidR="005600EC" w:rsidRPr="003763B4" w:rsidRDefault="005600EC" w:rsidP="000B79E6">
      <w:pPr>
        <w:pStyle w:val="Level2"/>
        <w:numPr>
          <w:ilvl w:val="1"/>
          <w:numId w:val="7"/>
        </w:numPr>
      </w:pPr>
      <w:bookmarkStart w:id="225" w:name="_Toc434407099"/>
      <w:bookmarkStart w:id="226" w:name="_Toc139988579"/>
      <w:r w:rsidRPr="003763B4">
        <w:t>ATTORNEY'S FEES</w:t>
      </w:r>
      <w:bookmarkEnd w:id="225"/>
      <w:bookmarkEnd w:id="226"/>
      <w:r w:rsidRPr="003763B4">
        <w:t xml:space="preserve"> </w:t>
      </w:r>
    </w:p>
    <w:p w14:paraId="40968B96"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014C42AF"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75CD8F" w14:textId="77777777"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BDF82" w14:textId="77777777"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9A6209" w14:textId="1A69F5CA" w:rsidR="005600EC" w:rsidRPr="009759BA" w:rsidRDefault="005600EC" w:rsidP="00E45556">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AFA4A6" w14:textId="77777777" w:rsidR="005600EC" w:rsidRPr="009759BA" w:rsidRDefault="005600EC" w:rsidP="00E45556">
            <w:pPr>
              <w:pStyle w:val="Level1Body"/>
              <w:jc w:val="left"/>
              <w:rPr>
                <w:b/>
              </w:rPr>
            </w:pPr>
            <w:r w:rsidRPr="009759BA">
              <w:rPr>
                <w:b/>
              </w:rPr>
              <w:t>NOTES/COMMENTS:</w:t>
            </w:r>
          </w:p>
        </w:tc>
      </w:tr>
      <w:tr w:rsidR="005600EC" w:rsidRPr="003763B4" w14:paraId="1A925FAA"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6E6E6" w14:textId="77777777" w:rsidR="005600EC" w:rsidRPr="00B6035D" w:rsidRDefault="005600EC" w:rsidP="00B6035D">
            <w:pPr>
              <w:pStyle w:val="Level1Body"/>
              <w:jc w:val="center"/>
            </w:pPr>
          </w:p>
          <w:p w14:paraId="259AC6C4" w14:textId="77777777"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812AA" w14:textId="77777777"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0C5D8" w14:textId="77777777" w:rsidR="005600EC" w:rsidRPr="00B6035D" w:rsidRDefault="005600EC" w:rsidP="00B6035D">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2D140" w14:textId="77777777" w:rsidR="005600EC" w:rsidRPr="009759BA" w:rsidRDefault="005600EC" w:rsidP="00E45556">
            <w:pPr>
              <w:pStyle w:val="Level1Body"/>
              <w:jc w:val="left"/>
              <w:rPr>
                <w:bCs/>
              </w:rPr>
            </w:pPr>
          </w:p>
        </w:tc>
      </w:tr>
    </w:tbl>
    <w:p w14:paraId="7C6CC74F" w14:textId="77777777" w:rsidR="00344D9A" w:rsidRDefault="00344D9A" w:rsidP="00B6475E">
      <w:pPr>
        <w:pStyle w:val="Level2Body"/>
      </w:pPr>
    </w:p>
    <w:p w14:paraId="742717A2" w14:textId="77777777" w:rsidR="005600EC" w:rsidRPr="003763B4" w:rsidRDefault="00DD56D2" w:rsidP="00B6475E">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party prevails</w:t>
      </w:r>
      <w:r w:rsidRPr="003763B4">
        <w:t>.</w:t>
      </w:r>
    </w:p>
    <w:p w14:paraId="1AC29E76" w14:textId="77777777" w:rsidR="005600EC" w:rsidRDefault="005600EC">
      <w:pPr>
        <w:pStyle w:val="Level2Body"/>
      </w:pPr>
    </w:p>
    <w:p w14:paraId="558FCED4" w14:textId="77777777" w:rsidR="005600EC" w:rsidRPr="003763B4" w:rsidRDefault="005600EC">
      <w:pPr>
        <w:pStyle w:val="Level2Body"/>
      </w:pPr>
    </w:p>
    <w:p w14:paraId="08FE90A8" w14:textId="77777777" w:rsidR="005600EC" w:rsidRPr="003763B4" w:rsidRDefault="005600EC" w:rsidP="000B79E6">
      <w:pPr>
        <w:pStyle w:val="Level2"/>
        <w:numPr>
          <w:ilvl w:val="1"/>
          <w:numId w:val="7"/>
        </w:numPr>
      </w:pPr>
      <w:bookmarkStart w:id="227" w:name="_Toc434407095"/>
      <w:bookmarkStart w:id="228" w:name="_Toc139988580"/>
      <w:r w:rsidRPr="003763B4">
        <w:t>ASSIGNMENT</w:t>
      </w:r>
      <w:bookmarkEnd w:id="227"/>
      <w:r>
        <w:t>, SALE, OR MERGER</w:t>
      </w:r>
      <w:bookmarkEnd w:id="228"/>
      <w:r w:rsidRPr="003763B4">
        <w:t xml:space="preserve"> </w:t>
      </w:r>
    </w:p>
    <w:p w14:paraId="29003741"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6477DAEF"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47143" w14:textId="77777777"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89D71B" w14:textId="77777777"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DF064" w14:textId="57E1A51C" w:rsidR="005600EC" w:rsidRPr="009759BA" w:rsidRDefault="005600EC" w:rsidP="009759BA">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CBEE0B" w14:textId="77777777" w:rsidR="005600EC" w:rsidRPr="009759BA" w:rsidRDefault="005600EC" w:rsidP="009759BA">
            <w:pPr>
              <w:pStyle w:val="Level1Body"/>
              <w:jc w:val="left"/>
              <w:rPr>
                <w:b/>
              </w:rPr>
            </w:pPr>
            <w:r w:rsidRPr="009759BA">
              <w:rPr>
                <w:b/>
              </w:rPr>
              <w:t>NOTES/COMMENTS:</w:t>
            </w:r>
          </w:p>
        </w:tc>
      </w:tr>
      <w:tr w:rsidR="005600EC" w:rsidRPr="003763B4" w14:paraId="5D4B1ED8"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6F2D8" w14:textId="77777777" w:rsidR="005600EC" w:rsidRPr="009759BA" w:rsidRDefault="005600EC" w:rsidP="009759BA">
            <w:pPr>
              <w:pStyle w:val="Level1Body"/>
              <w:jc w:val="center"/>
            </w:pPr>
          </w:p>
          <w:p w14:paraId="3C6F2827" w14:textId="77777777" w:rsidR="005600EC" w:rsidRPr="009759BA" w:rsidRDefault="005600EC" w:rsidP="009759BA">
            <w:pPr>
              <w:pStyle w:val="Level1Body"/>
              <w:jc w:val="center"/>
            </w:pPr>
          </w:p>
          <w:p w14:paraId="0F643849"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01360" w14:textId="77777777"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840EF5" w14:textId="77777777" w:rsidR="005600EC" w:rsidRPr="009759BA" w:rsidRDefault="005600EC" w:rsidP="009759BA">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EB8FB" w14:textId="77777777" w:rsidR="005600EC" w:rsidRPr="009759BA" w:rsidRDefault="005600EC" w:rsidP="009759BA">
            <w:pPr>
              <w:pStyle w:val="Level1Body"/>
              <w:jc w:val="left"/>
            </w:pPr>
          </w:p>
        </w:tc>
      </w:tr>
    </w:tbl>
    <w:p w14:paraId="25EB1E03" w14:textId="77777777" w:rsidR="005600EC" w:rsidRPr="00CD0D4C" w:rsidRDefault="005600EC" w:rsidP="00B6475E">
      <w:pPr>
        <w:pStyle w:val="Level2Body"/>
      </w:pPr>
    </w:p>
    <w:p w14:paraId="3A443818" w14:textId="77777777" w:rsidR="00113C36" w:rsidRPr="006D7D5F" w:rsidRDefault="00113C36" w:rsidP="00113C36">
      <w:pPr>
        <w:pStyle w:val="Level2Body"/>
      </w:pPr>
      <w:r w:rsidRPr="006D7D5F">
        <w:t>Either party may assign the contract upon mutual written agreement of the other party.</w:t>
      </w:r>
      <w:r>
        <w:t xml:space="preserve">  </w:t>
      </w:r>
      <w:r w:rsidRPr="006D7D5F">
        <w:t>Such agreement shall not be unreasonably withheld.</w:t>
      </w:r>
    </w:p>
    <w:p w14:paraId="6628BE1E" w14:textId="77777777" w:rsidR="00113C36" w:rsidRPr="006D7D5F" w:rsidRDefault="00113C36" w:rsidP="00113C36">
      <w:pPr>
        <w:pStyle w:val="Level2Body"/>
      </w:pPr>
    </w:p>
    <w:p w14:paraId="44127717" w14:textId="1EB0B1CE" w:rsidR="00113C36" w:rsidRPr="006D7D5F" w:rsidRDefault="00113C36" w:rsidP="00113C36">
      <w:pPr>
        <w:pStyle w:val="Level2Body"/>
      </w:pPr>
      <w:r w:rsidRPr="006D7D5F">
        <w:t xml:space="preserve">The </w:t>
      </w:r>
      <w:r>
        <w:t>Bidder</w:t>
      </w:r>
      <w:r w:rsidRPr="006D7D5F">
        <w:t xml:space="preserve"> retains the right to enter into a sale, merger, acquisition, internal reorganization, or similar transaction involving </w:t>
      </w:r>
      <w:r>
        <w:t>Bidder</w:t>
      </w:r>
      <w:r w:rsidRPr="006D7D5F">
        <w:t>’s business.</w:t>
      </w:r>
      <w:r>
        <w:t xml:space="preserve"> </w:t>
      </w:r>
      <w:del w:id="229" w:author="Houfek, Keith" w:date="2023-07-07T12:14:00Z">
        <w:r w:rsidDel="00204F9D">
          <w:delText xml:space="preserve"> </w:delText>
        </w:r>
      </w:del>
      <w:r>
        <w:t>Bidder</w:t>
      </w:r>
      <w:r w:rsidRPr="006D7D5F">
        <w:t xml:space="preserve"> agrees to cooperate with the State in executing amendments to the contract to allow for the transaction.</w:t>
      </w:r>
      <w:r>
        <w:t xml:space="preserve"> </w:t>
      </w:r>
      <w:del w:id="230" w:author="Houfek, Keith" w:date="2023-07-07T12:14:00Z">
        <w:r w:rsidDel="00204F9D">
          <w:delText xml:space="preserve"> </w:delText>
        </w:r>
      </w:del>
      <w:r w:rsidRPr="006D7D5F">
        <w:t xml:space="preserve">If a third party or entity is involved in the transaction, the </w:t>
      </w:r>
      <w:r>
        <w:t>Bidder</w:t>
      </w:r>
      <w:r w:rsidRPr="006D7D5F">
        <w:t xml:space="preserve"> will remain responsible for performance of the </w:t>
      </w:r>
      <w:r w:rsidRPr="006D7D5F">
        <w:lastRenderedPageBreak/>
        <w:t>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6D7D5F">
      <w:pPr>
        <w:pStyle w:val="Level2Body"/>
      </w:pPr>
    </w:p>
    <w:p w14:paraId="2961FC84" w14:textId="77777777" w:rsidR="005600EC" w:rsidRPr="003763B4" w:rsidRDefault="005600EC" w:rsidP="000B79E6">
      <w:pPr>
        <w:pStyle w:val="Level2"/>
        <w:numPr>
          <w:ilvl w:val="1"/>
          <w:numId w:val="7"/>
        </w:numPr>
      </w:pPr>
      <w:bookmarkStart w:id="231" w:name="_Toc434407138"/>
      <w:bookmarkStart w:id="232" w:name="_Toc139988581"/>
      <w:r>
        <w:t xml:space="preserve">CONTRACTING WITH OTHER </w:t>
      </w:r>
      <w:r w:rsidRPr="003763B4">
        <w:t>POLITICAL SUB-DIVISIONS</w:t>
      </w:r>
      <w:bookmarkEnd w:id="231"/>
      <w:r w:rsidR="00A80606">
        <w:t xml:space="preserve"> OF THE STATE OR ANOTHER STATE</w:t>
      </w:r>
      <w:bookmarkEnd w:id="232"/>
    </w:p>
    <w:p w14:paraId="2F212D7E"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6615624F" w14:textId="77777777" w:rsidTr="00C73E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DB16F0"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BB8B3" w14:textId="77777777"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B977C1" w14:textId="2D2CFB38" w:rsidR="005600EC" w:rsidRPr="009759BA" w:rsidRDefault="005600EC" w:rsidP="009759BA">
            <w:pPr>
              <w:pStyle w:val="Level1Body"/>
              <w:jc w:val="center"/>
              <w:rPr>
                <w:b/>
                <w:bCs/>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3400F5" w14:textId="77777777" w:rsidR="005600EC" w:rsidRPr="009759BA" w:rsidRDefault="005600EC" w:rsidP="009759BA">
            <w:pPr>
              <w:pStyle w:val="Level1Body"/>
              <w:jc w:val="left"/>
              <w:rPr>
                <w:b/>
                <w:bCs/>
              </w:rPr>
            </w:pPr>
            <w:r w:rsidRPr="009759BA">
              <w:rPr>
                <w:b/>
                <w:bCs/>
              </w:rPr>
              <w:t>NOTES/COMMENTS:</w:t>
            </w:r>
          </w:p>
        </w:tc>
      </w:tr>
      <w:tr w:rsidR="005600EC" w:rsidRPr="003763B4" w14:paraId="1D136BEB" w14:textId="77777777" w:rsidTr="00C73EF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97074" w14:textId="77777777" w:rsidR="005600EC" w:rsidRPr="003763B4" w:rsidRDefault="005600EC" w:rsidP="009759BA">
            <w:pPr>
              <w:pStyle w:val="Level1Body"/>
              <w:jc w:val="center"/>
            </w:pPr>
          </w:p>
          <w:p w14:paraId="31D32912" w14:textId="77777777" w:rsidR="005600EC" w:rsidRPr="003763B4"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B71E8" w14:textId="77777777" w:rsidR="005600EC" w:rsidRPr="003763B4"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D8701" w14:textId="77777777" w:rsidR="005600EC" w:rsidRPr="003763B4" w:rsidRDefault="005600EC" w:rsidP="009759BA">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211444" w14:textId="77777777" w:rsidR="005600EC" w:rsidRPr="003763B4" w:rsidRDefault="005600EC" w:rsidP="009759BA">
            <w:pPr>
              <w:pStyle w:val="Level1Body"/>
              <w:jc w:val="left"/>
            </w:pPr>
          </w:p>
        </w:tc>
      </w:tr>
    </w:tbl>
    <w:p w14:paraId="0D1FC98D" w14:textId="77777777" w:rsidR="005600EC" w:rsidRPr="003763B4" w:rsidRDefault="005600EC" w:rsidP="00B6475E">
      <w:pPr>
        <w:pStyle w:val="Level2Body"/>
      </w:pPr>
    </w:p>
    <w:p w14:paraId="1783DC06" w14:textId="5377EEEE" w:rsidR="005600EC" w:rsidRDefault="005600EC">
      <w:pPr>
        <w:pStyle w:val="Level2Body"/>
      </w:pPr>
      <w:r w:rsidRPr="003763B4">
        <w:t xml:space="preserve">The </w:t>
      </w:r>
      <w:r w:rsidR="009B5D83">
        <w:t>Bidder</w:t>
      </w:r>
      <w:r w:rsidRPr="003763B4">
        <w:t xml:space="preserve">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6C7F2B">
        <w:t xml:space="preserve"> </w:t>
      </w:r>
      <w:r w:rsidRPr="003763B4">
        <w:t>81-145</w:t>
      </w:r>
      <w:r>
        <w:t>, to use this contract.</w:t>
      </w:r>
      <w:r w:rsidR="009B5D83">
        <w:t xml:space="preserve"> </w:t>
      </w:r>
      <w:r>
        <w:t>The t</w:t>
      </w:r>
      <w:r w:rsidRPr="003763B4">
        <w:t>erms and conditions</w:t>
      </w:r>
      <w:r>
        <w:t>, including price,</w:t>
      </w:r>
      <w:r w:rsidRPr="003763B4">
        <w:t xml:space="preserve"> of the </w:t>
      </w:r>
      <w:r>
        <w:t>c</w:t>
      </w:r>
      <w:r w:rsidRPr="003763B4">
        <w:t xml:space="preserve">ontract </w:t>
      </w:r>
      <w:r>
        <w:t>may not be amended</w:t>
      </w:r>
      <w:r w:rsidRPr="003763B4">
        <w:t>.</w:t>
      </w:r>
      <w:r w:rsidR="009B5D83">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r w:rsidR="009B5D83">
        <w:t xml:space="preserve"> </w:t>
      </w:r>
    </w:p>
    <w:p w14:paraId="389C95B1" w14:textId="77777777" w:rsidR="00A80606" w:rsidRDefault="00A80606">
      <w:pPr>
        <w:pStyle w:val="Level2Body"/>
      </w:pPr>
    </w:p>
    <w:p w14:paraId="6A277406" w14:textId="35A54985" w:rsidR="005600EC" w:rsidRPr="003763B4" w:rsidRDefault="00183ECE">
      <w:pPr>
        <w:pStyle w:val="Level2Body"/>
      </w:pPr>
      <w:r>
        <w:t>T</w:t>
      </w:r>
      <w:r w:rsidR="00A80606" w:rsidRPr="003763B4">
        <w:t xml:space="preserve">he </w:t>
      </w:r>
      <w:r w:rsidR="009B5D83">
        <w:t>Bidder</w:t>
      </w:r>
      <w:r w:rsidR="00A80606" w:rsidRPr="003763B4">
        <w:t xml:space="preserve">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9B5D83">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9B5D83">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rsidR="009B5D83">
        <w:t xml:space="preserve"> </w:t>
      </w:r>
      <w:r>
        <w:t>The State shall be notified if a contract is executed based upon this contract.</w:t>
      </w:r>
    </w:p>
    <w:p w14:paraId="069B0A63" w14:textId="77777777" w:rsidR="005600EC" w:rsidRPr="003763B4" w:rsidRDefault="005600EC">
      <w:pPr>
        <w:pStyle w:val="Level2Body"/>
      </w:pPr>
    </w:p>
    <w:p w14:paraId="04EA2347" w14:textId="77777777" w:rsidR="005600EC" w:rsidRPr="003763B4" w:rsidRDefault="005600EC" w:rsidP="000B79E6">
      <w:pPr>
        <w:pStyle w:val="Level2"/>
        <w:numPr>
          <w:ilvl w:val="1"/>
          <w:numId w:val="7"/>
        </w:numPr>
      </w:pPr>
      <w:bookmarkStart w:id="233" w:name="_Toc434407113"/>
      <w:bookmarkStart w:id="234" w:name="_Toc139988582"/>
      <w:r w:rsidRPr="003763B4">
        <w:t>FORCE MAJEURE</w:t>
      </w:r>
      <w:bookmarkEnd w:id="233"/>
      <w:bookmarkEnd w:id="234"/>
      <w:r w:rsidRPr="003763B4">
        <w:t xml:space="preserve"> </w:t>
      </w:r>
    </w:p>
    <w:p w14:paraId="25580DD2"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5600EC" w:rsidRPr="003C4BF4" w14:paraId="1FDC4572"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16FF84" w14:textId="77777777"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5536B5" w14:textId="77777777"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2089BB" w14:textId="78F63C3C" w:rsidR="005600EC" w:rsidRPr="009759BA" w:rsidRDefault="005600EC" w:rsidP="009759BA">
            <w:pPr>
              <w:pStyle w:val="Level1Body"/>
              <w:jc w:val="center"/>
              <w:rPr>
                <w:b/>
              </w:rPr>
            </w:pPr>
            <w:r w:rsidRPr="009759BA">
              <w:rPr>
                <w:b/>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50ABD1" w14:textId="77777777" w:rsidR="005600EC" w:rsidRPr="009759BA" w:rsidRDefault="005600EC" w:rsidP="009759BA">
            <w:pPr>
              <w:pStyle w:val="Level1Body"/>
              <w:jc w:val="left"/>
              <w:rPr>
                <w:b/>
              </w:rPr>
            </w:pPr>
            <w:r w:rsidRPr="009759BA">
              <w:rPr>
                <w:b/>
              </w:rPr>
              <w:t>NOTES/COMMENTS:</w:t>
            </w:r>
          </w:p>
        </w:tc>
      </w:tr>
      <w:tr w:rsidR="005600EC" w:rsidRPr="003763B4" w14:paraId="66BBD5F1"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60FC0E" w14:textId="77777777" w:rsidR="005600EC" w:rsidRPr="009759BA" w:rsidRDefault="005600EC" w:rsidP="009759BA">
            <w:pPr>
              <w:pStyle w:val="Level1Body"/>
              <w:jc w:val="center"/>
            </w:pPr>
          </w:p>
          <w:p w14:paraId="03B29688" w14:textId="77777777" w:rsidR="005600EC" w:rsidRPr="009759BA" w:rsidRDefault="005600EC" w:rsidP="009759BA">
            <w:pPr>
              <w:pStyle w:val="Level1Body"/>
              <w:jc w:val="center"/>
            </w:pPr>
          </w:p>
          <w:p w14:paraId="75459307"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67985" w14:textId="77777777"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08E1A" w14:textId="77777777" w:rsidR="005600EC" w:rsidRPr="009759BA" w:rsidRDefault="005600EC" w:rsidP="009759BA">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84A6C" w14:textId="77777777" w:rsidR="005600EC" w:rsidRPr="009759BA" w:rsidRDefault="005600EC" w:rsidP="009759BA">
            <w:pPr>
              <w:pStyle w:val="Level1Body"/>
              <w:jc w:val="left"/>
            </w:pPr>
          </w:p>
        </w:tc>
      </w:tr>
    </w:tbl>
    <w:p w14:paraId="4F0B6E0B" w14:textId="77777777" w:rsidR="005600EC" w:rsidRPr="003763B4" w:rsidRDefault="005600EC" w:rsidP="00B6475E">
      <w:pPr>
        <w:pStyle w:val="Level2Body"/>
      </w:pPr>
    </w:p>
    <w:p w14:paraId="048980A1" w14:textId="17F8A9F4" w:rsidR="005600EC" w:rsidRPr="003763B4" w:rsidRDefault="005600EC">
      <w:pPr>
        <w:pStyle w:val="Level2Body"/>
      </w:pPr>
      <w:r w:rsidRPr="003763B4">
        <w:t>Neither party shall be liable for any costs or damages</w:t>
      </w:r>
      <w:r>
        <w:t>, or for default</w:t>
      </w:r>
      <w:r w:rsidRPr="003763B4">
        <w:t xml:space="preserve"> resulting from its inability to perform any of its obligations under the contract due to a natural </w:t>
      </w:r>
      <w:r>
        <w:t>or man</w:t>
      </w:r>
      <w:r w:rsidR="006C7F2B">
        <w:t>-</w:t>
      </w:r>
      <w:r>
        <w:t xml:space="preserve">made event </w:t>
      </w:r>
      <w:r w:rsidRPr="003763B4">
        <w:t>outside the control and not the fault of the affected party (“Force Majeure Event”).</w:t>
      </w:r>
      <w:r w:rsidR="009B5D83">
        <w:t xml:space="preserve"> </w:t>
      </w:r>
      <w:r>
        <w:t>The P</w:t>
      </w:r>
      <w:r w:rsidRPr="003763B4">
        <w:t xml:space="preserve">arty so affected shall immediately </w:t>
      </w:r>
      <w:r>
        <w:t xml:space="preserve">make a written request for relief to the other </w:t>
      </w:r>
      <w:proofErr w:type="gramStart"/>
      <w:r>
        <w:t>party, and</w:t>
      </w:r>
      <w:proofErr w:type="gramEnd"/>
      <w:r>
        <w:t xml:space="preserve"> shall have t</w:t>
      </w:r>
      <w:r w:rsidRPr="003763B4">
        <w:t xml:space="preserve">he burden of proof </w:t>
      </w:r>
      <w:r>
        <w:t>to justify the request</w:t>
      </w:r>
      <w:r w:rsidRPr="003763B4">
        <w:t>.</w:t>
      </w:r>
      <w:r w:rsidR="009B5D83">
        <w:t xml:space="preserve"> </w:t>
      </w:r>
      <w:r>
        <w:t xml:space="preserve">The other Party may </w:t>
      </w:r>
      <w:proofErr w:type="gramStart"/>
      <w:r>
        <w:t>granted</w:t>
      </w:r>
      <w:proofErr w:type="gramEnd"/>
      <w:r>
        <w:t xml:space="preserve"> the relief requested; relief may not be unreasonably withheld.</w:t>
      </w:r>
      <w:r w:rsidR="009B5D83">
        <w:t xml:space="preserve"> </w:t>
      </w:r>
      <w:r w:rsidRPr="003763B4">
        <w:t>Labor disputes with the impacted party’s own employees will not be considered a Force Majeure Event.</w:t>
      </w:r>
    </w:p>
    <w:p w14:paraId="2A1851CB" w14:textId="77777777" w:rsidR="005600EC" w:rsidRPr="003763B4" w:rsidRDefault="005600EC">
      <w:pPr>
        <w:pStyle w:val="Level2Body"/>
      </w:pPr>
    </w:p>
    <w:p w14:paraId="0206A028" w14:textId="77777777" w:rsidR="005600EC" w:rsidRPr="003763B4" w:rsidRDefault="005600EC" w:rsidP="000B79E6">
      <w:pPr>
        <w:pStyle w:val="Level2"/>
        <w:numPr>
          <w:ilvl w:val="1"/>
          <w:numId w:val="7"/>
        </w:numPr>
      </w:pPr>
      <w:bookmarkStart w:id="235" w:name="_Toc434407122"/>
      <w:bookmarkStart w:id="236" w:name="_Toc139988583"/>
      <w:r w:rsidRPr="003763B4">
        <w:t>CONFIDENTIALITY</w:t>
      </w:r>
      <w:bookmarkEnd w:id="235"/>
      <w:bookmarkEnd w:id="236"/>
      <w:r w:rsidRPr="003763B4">
        <w:t xml:space="preserve"> </w:t>
      </w:r>
    </w:p>
    <w:p w14:paraId="533AD5FA"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80"/>
        <w:gridCol w:w="7200"/>
      </w:tblGrid>
      <w:tr w:rsidR="005600EC" w:rsidRPr="003C4BF4" w14:paraId="4E15E125"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FC18D" w14:textId="77777777"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20EDA7" w14:textId="77777777" w:rsidR="005600EC" w:rsidRPr="009759BA" w:rsidRDefault="005600EC" w:rsidP="009759BA">
            <w:pPr>
              <w:pStyle w:val="Level1Body"/>
              <w:jc w:val="center"/>
              <w:rPr>
                <w:b/>
                <w:bCs/>
              </w:rPr>
            </w:pPr>
            <w:r w:rsidRPr="009759BA">
              <w:rPr>
                <w:b/>
                <w:bCs/>
              </w:rPr>
              <w:t>Reject (Initial)</w:t>
            </w:r>
          </w:p>
        </w:tc>
        <w:tc>
          <w:tcPr>
            <w:tcW w:w="18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49F8AF" w14:textId="1CC19F0E" w:rsidR="005600EC" w:rsidRPr="009759BA" w:rsidRDefault="005600EC" w:rsidP="009759BA">
            <w:pPr>
              <w:pStyle w:val="Level1Body"/>
              <w:jc w:val="center"/>
              <w:rPr>
                <w:b/>
                <w:bCs/>
              </w:rPr>
            </w:pPr>
            <w:r w:rsidRPr="009759BA">
              <w:rPr>
                <w:b/>
                <w:bCs/>
              </w:rPr>
              <w:t>Reject &amp; Provide Alternative Response (Initial)</w:t>
            </w:r>
          </w:p>
        </w:tc>
        <w:tc>
          <w:tcPr>
            <w:tcW w:w="72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62352" w14:textId="77777777" w:rsidR="005600EC" w:rsidRPr="009759BA" w:rsidRDefault="005600EC" w:rsidP="009759BA">
            <w:pPr>
              <w:pStyle w:val="Level1Body"/>
              <w:jc w:val="left"/>
              <w:rPr>
                <w:b/>
                <w:bCs/>
              </w:rPr>
            </w:pPr>
            <w:r w:rsidRPr="009759BA">
              <w:rPr>
                <w:b/>
                <w:bCs/>
              </w:rPr>
              <w:t>NOTES/COMMENTS:</w:t>
            </w:r>
          </w:p>
        </w:tc>
      </w:tr>
      <w:tr w:rsidR="005600EC" w:rsidRPr="003763B4" w14:paraId="1C068FED"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6B38E9" w14:textId="77777777" w:rsidR="005600EC" w:rsidRPr="009759BA" w:rsidRDefault="005600EC" w:rsidP="009759BA">
            <w:pPr>
              <w:pStyle w:val="Level1Body"/>
              <w:jc w:val="center"/>
            </w:pPr>
          </w:p>
          <w:p w14:paraId="04730EC7" w14:textId="77777777" w:rsidR="005600EC" w:rsidRPr="009759BA" w:rsidRDefault="005600EC" w:rsidP="009759BA">
            <w:pPr>
              <w:pStyle w:val="Level1Body"/>
              <w:jc w:val="center"/>
            </w:pPr>
          </w:p>
          <w:p w14:paraId="4D0A8A63" w14:textId="77777777"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BC43E" w14:textId="77777777" w:rsidR="005600EC" w:rsidRPr="009759BA" w:rsidRDefault="005600EC" w:rsidP="009759BA">
            <w:pPr>
              <w:pStyle w:val="Level1Body"/>
              <w:jc w:val="center"/>
            </w:pPr>
          </w:p>
        </w:tc>
        <w:tc>
          <w:tcPr>
            <w:tcW w:w="18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454EA" w14:textId="77777777" w:rsidR="005600EC" w:rsidRPr="009759BA" w:rsidRDefault="005600EC" w:rsidP="009759BA">
            <w:pPr>
              <w:pStyle w:val="Level1Body"/>
              <w:jc w:val="center"/>
            </w:pP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A7F68" w14:textId="77777777" w:rsidR="005600EC" w:rsidRPr="009759BA" w:rsidRDefault="005600EC" w:rsidP="009759BA">
            <w:pPr>
              <w:pStyle w:val="Level1Body"/>
              <w:jc w:val="left"/>
            </w:pPr>
          </w:p>
        </w:tc>
      </w:tr>
    </w:tbl>
    <w:p w14:paraId="42CC3417" w14:textId="77777777" w:rsidR="005600EC" w:rsidRPr="003763B4" w:rsidRDefault="005600EC" w:rsidP="00B6475E">
      <w:pPr>
        <w:pStyle w:val="Level2Body"/>
      </w:pPr>
    </w:p>
    <w:p w14:paraId="2EF72AA7" w14:textId="48EB82C3" w:rsidR="005600EC" w:rsidRPr="003763B4" w:rsidRDefault="005600EC" w:rsidP="00B6475E">
      <w:pPr>
        <w:pStyle w:val="Level2Body"/>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9B5D83">
        <w:t xml:space="preserve"> </w:t>
      </w:r>
      <w:r w:rsidRPr="003763B4">
        <w:t>All materials and information provided or acquired shall be handled in accordance with federal and state law, and ethical standards.</w:t>
      </w:r>
      <w:r w:rsidR="009B5D83">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pPr>
        <w:pStyle w:val="Level2Body"/>
      </w:pPr>
    </w:p>
    <w:p w14:paraId="4371B239" w14:textId="0E044A96" w:rsidR="005600EC" w:rsidRDefault="005600EC">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9B5D83">
        <w:t xml:space="preserve"> </w:t>
      </w:r>
      <w:r w:rsidRPr="003763B4">
        <w:t>Specifically, 5 U.S.C. 552a (</w:t>
      </w:r>
      <w:proofErr w:type="spellStart"/>
      <w:r w:rsidRPr="003763B4">
        <w:t>i</w:t>
      </w:r>
      <w:proofErr w:type="spellEnd"/>
      <w:r w:rsidRPr="003763B4">
        <w:t xml:space="preserve">)(1), which is made applicable by 5 U.S.C. 552a (m)(1), provides that any officer or employee, who by virtue of his/her employment or official position has possession of or access to </w:t>
      </w:r>
      <w:r w:rsidR="009B5D83">
        <w:t>Agency</w:t>
      </w:r>
      <w:r w:rsidRPr="003763B4">
        <w:t xml:space="preserve">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w:t>
      </w:r>
      <w:r w:rsidR="009B5D83">
        <w:t>Agency</w:t>
      </w:r>
      <w:r w:rsidRPr="003763B4">
        <w:t xml:space="preserve"> not entitled to receive it, shall be guilty of a misdemeanor and fined not more than $5,000.</w:t>
      </w:r>
      <w:r w:rsidR="00113C36">
        <w:t>00.</w:t>
      </w:r>
    </w:p>
    <w:p w14:paraId="7BCF0D92" w14:textId="4800BB0F" w:rsidR="005600EC" w:rsidRDefault="005600EC">
      <w:pPr>
        <w:pStyle w:val="Level2Body"/>
        <w:rPr>
          <w:ins w:id="237" w:author="Sensibaugh, Brenda" w:date="2023-07-21T11:11:00Z"/>
        </w:rPr>
      </w:pPr>
    </w:p>
    <w:p w14:paraId="5F14F6E7" w14:textId="4250EE8F" w:rsidR="00DD654D" w:rsidRDefault="00DD654D">
      <w:pPr>
        <w:pStyle w:val="Level2Body"/>
        <w:rPr>
          <w:ins w:id="238" w:author="Sensibaugh, Brenda" w:date="2023-07-21T11:11:00Z"/>
        </w:rPr>
      </w:pPr>
    </w:p>
    <w:p w14:paraId="35DCBA58" w14:textId="258A574C" w:rsidR="00DD654D" w:rsidRDefault="00DD654D">
      <w:pPr>
        <w:pStyle w:val="Level2Body"/>
        <w:rPr>
          <w:ins w:id="239" w:author="Sensibaugh, Brenda" w:date="2023-07-21T11:11:00Z"/>
        </w:rPr>
      </w:pPr>
    </w:p>
    <w:p w14:paraId="4743B382" w14:textId="2C6CD9E2" w:rsidR="00DD654D" w:rsidRDefault="00DD654D">
      <w:pPr>
        <w:pStyle w:val="Level2Body"/>
        <w:rPr>
          <w:ins w:id="240" w:author="Sensibaugh, Brenda" w:date="2023-07-21T11:11:00Z"/>
        </w:rPr>
      </w:pPr>
    </w:p>
    <w:p w14:paraId="66EF88AB" w14:textId="399C68C0" w:rsidR="00DD654D" w:rsidRDefault="00DD654D">
      <w:pPr>
        <w:pStyle w:val="Level2Body"/>
        <w:rPr>
          <w:ins w:id="241" w:author="Sensibaugh, Brenda" w:date="2023-07-21T11:11:00Z"/>
        </w:rPr>
      </w:pPr>
    </w:p>
    <w:p w14:paraId="406B626B" w14:textId="13179B90" w:rsidR="00DD654D" w:rsidRDefault="00DD654D">
      <w:pPr>
        <w:pStyle w:val="Level2Body"/>
        <w:rPr>
          <w:ins w:id="242" w:author="Sensibaugh, Brenda" w:date="2023-07-21T11:11:00Z"/>
        </w:rPr>
      </w:pPr>
    </w:p>
    <w:p w14:paraId="0BB79585" w14:textId="77777777" w:rsidR="00DD654D" w:rsidRPr="003763B4" w:rsidRDefault="00DD654D">
      <w:pPr>
        <w:pStyle w:val="Level2Body"/>
      </w:pPr>
    </w:p>
    <w:p w14:paraId="40C5D9C7" w14:textId="77777777" w:rsidR="00322BDE" w:rsidRDefault="005600EC" w:rsidP="000B79E6">
      <w:pPr>
        <w:pStyle w:val="Level2"/>
        <w:numPr>
          <w:ilvl w:val="1"/>
          <w:numId w:val="7"/>
        </w:numPr>
      </w:pPr>
      <w:bookmarkStart w:id="243" w:name="_Toc434407104"/>
      <w:bookmarkStart w:id="244" w:name="_Toc139988584"/>
      <w:r w:rsidRPr="003763B4">
        <w:lastRenderedPageBreak/>
        <w:t>EARLY TERMINATION</w:t>
      </w:r>
      <w:bookmarkEnd w:id="243"/>
      <w:bookmarkEnd w:id="244"/>
    </w:p>
    <w:p w14:paraId="2386FCF0" w14:textId="77777777" w:rsidR="005600EC" w:rsidRPr="003763B4" w:rsidRDefault="005600EC"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3C4BF4" w14:paraId="1D4B57AD"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A24E0C" w14:textId="4E1B855B"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98CC95" w14:textId="426A3D92"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ED4464" w14:textId="370FA5E4" w:rsidR="009759BA" w:rsidRPr="003C4BF4"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655A6F" w14:textId="770FEF07" w:rsidR="009759BA" w:rsidRPr="003C4BF4" w:rsidRDefault="009759BA" w:rsidP="009759BA">
            <w:pPr>
              <w:pStyle w:val="Level1Body"/>
              <w:jc w:val="left"/>
              <w:rPr>
                <w:rStyle w:val="Glossary-Bold"/>
              </w:rPr>
            </w:pPr>
            <w:r w:rsidRPr="009759BA">
              <w:rPr>
                <w:b/>
                <w:bCs/>
              </w:rPr>
              <w:t>NOTES/COMMENTS:</w:t>
            </w:r>
          </w:p>
        </w:tc>
      </w:tr>
      <w:tr w:rsidR="009759BA" w:rsidRPr="003763B4" w14:paraId="2E5DC45A"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1D57B" w14:textId="77777777" w:rsidR="009759BA" w:rsidRPr="008C7C29" w:rsidRDefault="009759BA" w:rsidP="008C7C29">
            <w:pPr>
              <w:pStyle w:val="Level1Body"/>
              <w:jc w:val="center"/>
            </w:pPr>
          </w:p>
          <w:p w14:paraId="1377A5EE" w14:textId="77777777" w:rsidR="009759BA" w:rsidRPr="008C7C29" w:rsidRDefault="009759BA" w:rsidP="008C7C29">
            <w:pPr>
              <w:pStyle w:val="Level1Body"/>
              <w:jc w:val="center"/>
            </w:pPr>
          </w:p>
          <w:p w14:paraId="3ABFECA5"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E6479C"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562B6C"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CCC2E6" w14:textId="77777777" w:rsidR="009759BA" w:rsidRPr="008C7C29" w:rsidRDefault="009759BA" w:rsidP="008C7C29">
            <w:pPr>
              <w:pStyle w:val="Level1Body"/>
              <w:jc w:val="left"/>
            </w:pPr>
          </w:p>
        </w:tc>
      </w:tr>
    </w:tbl>
    <w:p w14:paraId="5E427F85" w14:textId="77777777" w:rsidR="005600EC" w:rsidRPr="003763B4" w:rsidRDefault="005600EC" w:rsidP="00B6475E">
      <w:pPr>
        <w:pStyle w:val="Level2Body"/>
      </w:pPr>
    </w:p>
    <w:p w14:paraId="51E91194" w14:textId="77777777" w:rsidR="00113C36" w:rsidRDefault="00113C36" w:rsidP="00113C36">
      <w:pPr>
        <w:pStyle w:val="Level2Body"/>
      </w:pPr>
      <w:r w:rsidRPr="003763B4">
        <w:t>The contract may be terminated as follows:</w:t>
      </w:r>
    </w:p>
    <w:p w14:paraId="75544BAE" w14:textId="77777777" w:rsidR="00113C36" w:rsidRPr="003763B4" w:rsidRDefault="00113C36" w:rsidP="00113C36">
      <w:pPr>
        <w:pStyle w:val="Level2Body"/>
      </w:pPr>
    </w:p>
    <w:p w14:paraId="3DE84826" w14:textId="77777777" w:rsidR="00113C36" w:rsidRPr="003763B4" w:rsidRDefault="00113C36" w:rsidP="000B79E6">
      <w:pPr>
        <w:pStyle w:val="Level3"/>
        <w:numPr>
          <w:ilvl w:val="3"/>
          <w:numId w:val="6"/>
        </w:numPr>
        <w:tabs>
          <w:tab w:val="clear" w:pos="720"/>
        </w:tabs>
        <w:ind w:left="1440"/>
      </w:pPr>
      <w:r w:rsidRPr="003763B4">
        <w:t xml:space="preserve">The State and the </w:t>
      </w:r>
      <w:r>
        <w:t>Bidder</w:t>
      </w:r>
      <w:r w:rsidRPr="003763B4">
        <w:t>, by mutual written agreement, may terminate the contract at any time.</w:t>
      </w:r>
    </w:p>
    <w:p w14:paraId="1324B00D" w14:textId="77777777" w:rsidR="00113C36" w:rsidRPr="003763B4" w:rsidRDefault="00113C36" w:rsidP="00113C36">
      <w:pPr>
        <w:pStyle w:val="Level3Body"/>
      </w:pPr>
    </w:p>
    <w:p w14:paraId="018298D3" w14:textId="77777777" w:rsidR="00113C36" w:rsidRPr="003763B4" w:rsidRDefault="00113C36" w:rsidP="000B79E6">
      <w:pPr>
        <w:pStyle w:val="Level3"/>
        <w:numPr>
          <w:ilvl w:val="3"/>
          <w:numId w:val="6"/>
        </w:numPr>
        <w:tabs>
          <w:tab w:val="clear" w:pos="720"/>
        </w:tabs>
        <w:ind w:left="1440"/>
      </w:pPr>
      <w:r w:rsidRPr="003763B4">
        <w:t xml:space="preserve">The State, </w:t>
      </w:r>
      <w:r>
        <w:t>at</w:t>
      </w:r>
      <w:r w:rsidRPr="003763B4">
        <w:t xml:space="preserve"> its sole discretion, may terminate the contract for any reason upon thirty (30) calendar day’s written notice to the </w:t>
      </w:r>
      <w:r>
        <w:t>Bidder</w:t>
      </w:r>
      <w:r w:rsidRPr="003763B4">
        <w:t>.</w:t>
      </w:r>
      <w:r>
        <w:t xml:space="preserve">  </w:t>
      </w:r>
      <w:r w:rsidRPr="003763B4">
        <w:t xml:space="preserve">Such termination shall not relieve the </w:t>
      </w:r>
      <w:r>
        <w:t>Bidder</w:t>
      </w:r>
      <w:r w:rsidRPr="003763B4">
        <w:t xml:space="preserve"> of warranty or other service obligations incurred under the terms of the contract.</w:t>
      </w:r>
      <w:r>
        <w:t xml:space="preserve"> </w:t>
      </w:r>
      <w:del w:id="245" w:author="Houfek, Keith" w:date="2023-07-07T12:15:00Z">
        <w:r w:rsidDel="00204F9D">
          <w:delText xml:space="preserve"> </w:delText>
        </w:r>
      </w:del>
      <w:r w:rsidRPr="003763B4">
        <w:t xml:space="preserve">In the event of termination, the </w:t>
      </w:r>
      <w:r>
        <w:t>Bidder</w:t>
      </w:r>
      <w:r w:rsidRPr="003763B4">
        <w:t xml:space="preserve"> shall be entitled to payment, determined on a pro rata basis, for products or services satisfactorily performed or provided.</w:t>
      </w:r>
    </w:p>
    <w:p w14:paraId="0A2D8FAD" w14:textId="77777777" w:rsidR="00113C36" w:rsidRPr="003763B4" w:rsidRDefault="00113C36" w:rsidP="00113C36">
      <w:pPr>
        <w:pStyle w:val="Level3Body"/>
      </w:pPr>
    </w:p>
    <w:p w14:paraId="10ED9C18" w14:textId="77777777" w:rsidR="00113C36" w:rsidRPr="003763B4" w:rsidRDefault="00113C36" w:rsidP="000B79E6">
      <w:pPr>
        <w:pStyle w:val="Level3"/>
        <w:numPr>
          <w:ilvl w:val="3"/>
          <w:numId w:val="6"/>
        </w:numPr>
        <w:tabs>
          <w:tab w:val="clear" w:pos="720"/>
        </w:tabs>
        <w:ind w:left="1440"/>
      </w:pPr>
      <w:r w:rsidRPr="003763B4">
        <w:t>The State may terminate the contract immediately for the following reasons:</w:t>
      </w:r>
    </w:p>
    <w:p w14:paraId="068A0533" w14:textId="77777777" w:rsidR="00113C36" w:rsidRPr="003763B4" w:rsidRDefault="00113C36" w:rsidP="00113C36">
      <w:pPr>
        <w:pStyle w:val="Level3Body"/>
      </w:pPr>
    </w:p>
    <w:p w14:paraId="77F62165" w14:textId="77777777" w:rsidR="00113C36" w:rsidRPr="003763B4" w:rsidRDefault="00113C36" w:rsidP="00113C36">
      <w:pPr>
        <w:pStyle w:val="Level4"/>
      </w:pPr>
      <w:r w:rsidRPr="003763B4">
        <w:t>if directed to do so by statute;</w:t>
      </w:r>
    </w:p>
    <w:p w14:paraId="386C1A2A" w14:textId="77777777" w:rsidR="00113C36" w:rsidRPr="00974C7A" w:rsidRDefault="00113C36" w:rsidP="00113C36">
      <w:pPr>
        <w:pStyle w:val="Level4"/>
      </w:pPr>
      <w:r>
        <w:t>Bidder</w:t>
      </w:r>
      <w:r w:rsidRPr="00B81506">
        <w:t xml:space="preserve"> has made an assignment for the benefit of creditors, has admitted in writing its inabi</w:t>
      </w:r>
      <w:r w:rsidRPr="00DB31C3">
        <w:t>lity to pay debts as they mature, or has ceased operating in the normal course of business;</w:t>
      </w:r>
    </w:p>
    <w:p w14:paraId="26347FDF" w14:textId="77777777" w:rsidR="00113C36" w:rsidRPr="00974C7A" w:rsidRDefault="00113C36" w:rsidP="00113C36">
      <w:pPr>
        <w:pStyle w:val="Level4"/>
      </w:pPr>
      <w:r w:rsidRPr="00974C7A">
        <w:t xml:space="preserve">a trustee or receiver of the </w:t>
      </w:r>
      <w:r>
        <w:t>Bidder</w:t>
      </w:r>
      <w:r w:rsidRPr="00974C7A">
        <w:t xml:space="preserve"> or of any substantial part of the </w:t>
      </w:r>
      <w:r>
        <w:t>Bidder</w:t>
      </w:r>
      <w:r w:rsidRPr="00974C7A">
        <w:t>’s assets has been appointed by a court;</w:t>
      </w:r>
    </w:p>
    <w:p w14:paraId="471A53D8" w14:textId="77777777" w:rsidR="00113C36" w:rsidRPr="00B81506" w:rsidRDefault="00113C36" w:rsidP="00113C36">
      <w:pPr>
        <w:pStyle w:val="Level4"/>
      </w:pPr>
      <w:r w:rsidRPr="00B81506">
        <w:t xml:space="preserve">fraud, misappropriation, embezzlement, malfeasance, misfeasance, or illegal conduct pertaining to performance under the contract by its </w:t>
      </w:r>
      <w:r>
        <w:t>Bidder</w:t>
      </w:r>
      <w:r w:rsidRPr="00B81506">
        <w:t>, its employees, officers, directors, or shareholders;</w:t>
      </w:r>
    </w:p>
    <w:p w14:paraId="580F6A65" w14:textId="77777777" w:rsidR="00113C36" w:rsidRPr="00B81506" w:rsidRDefault="00113C36" w:rsidP="00113C36">
      <w:pPr>
        <w:pStyle w:val="Level4"/>
      </w:pPr>
      <w:r w:rsidRPr="00B81506">
        <w:t xml:space="preserve">an involuntary proceeding has been commenced by any party against the </w:t>
      </w:r>
      <w:r>
        <w:t>Bidder</w:t>
      </w:r>
      <w:r w:rsidRPr="00B81506">
        <w:t xml:space="preserve"> under any one of the chapters of Title 11 of the United States Code and (</w:t>
      </w:r>
      <w:proofErr w:type="spellStart"/>
      <w:r w:rsidRPr="00B81506">
        <w:t>i</w:t>
      </w:r>
      <w:proofErr w:type="spellEnd"/>
      <w:r w:rsidRPr="00B81506">
        <w:t xml:space="preserve">) the proceeding has been pending for at least sixty (60) calendar days; or (ii) the </w:t>
      </w:r>
      <w:r>
        <w:t>Bidder</w:t>
      </w:r>
      <w:r w:rsidRPr="00B81506">
        <w:t xml:space="preserve"> has consented, either expressly or by operation of law, to the entry of an order for relief; or (iii) the </w:t>
      </w:r>
      <w:r>
        <w:t>Bidder</w:t>
      </w:r>
      <w:r w:rsidRPr="00B81506">
        <w:t xml:space="preserve"> has been decreed or adjudged a debtor;</w:t>
      </w:r>
    </w:p>
    <w:p w14:paraId="6271983B" w14:textId="77777777" w:rsidR="00113C36" w:rsidRPr="00B81506" w:rsidRDefault="00113C36" w:rsidP="00113C36">
      <w:pPr>
        <w:pStyle w:val="Level4"/>
      </w:pPr>
      <w:r w:rsidRPr="00B81506">
        <w:t xml:space="preserve">a voluntary petition has been filed by the </w:t>
      </w:r>
      <w:r>
        <w:t>Bidder</w:t>
      </w:r>
      <w:r w:rsidRPr="00B81506">
        <w:t xml:space="preserve"> under any of the chapters of Title 11 of the United States Code;</w:t>
      </w:r>
    </w:p>
    <w:p w14:paraId="3AE9ECB8" w14:textId="77777777" w:rsidR="00113C36" w:rsidRPr="00B81506" w:rsidRDefault="00113C36" w:rsidP="00113C36">
      <w:pPr>
        <w:pStyle w:val="Level4"/>
      </w:pPr>
      <w:r>
        <w:t>Bidder</w:t>
      </w:r>
      <w:r w:rsidRPr="00B81506">
        <w:t xml:space="preserve"> intentionally discloses confidential information;</w:t>
      </w:r>
    </w:p>
    <w:p w14:paraId="3B2B2E27" w14:textId="77777777" w:rsidR="00113C36" w:rsidRPr="00B81506" w:rsidRDefault="00113C36" w:rsidP="00113C36">
      <w:pPr>
        <w:pStyle w:val="Level4"/>
      </w:pPr>
      <w:r>
        <w:t>Bidder</w:t>
      </w:r>
      <w:r w:rsidRPr="00B81506">
        <w:t xml:space="preserve"> has or announces it will discontinue support of the deliverable; and,</w:t>
      </w:r>
    </w:p>
    <w:p w14:paraId="029669CF" w14:textId="77777777" w:rsidR="00113C36" w:rsidRPr="00B81506" w:rsidRDefault="00113C36" w:rsidP="00113C36">
      <w:pPr>
        <w:pStyle w:val="Level4"/>
      </w:pPr>
      <w:r w:rsidRPr="00B81506">
        <w:t>In the event funding is no longer available.</w:t>
      </w:r>
    </w:p>
    <w:p w14:paraId="56FBBD09" w14:textId="06CA41E9" w:rsidR="00A15288" w:rsidRDefault="00A15288" w:rsidP="00A15288">
      <w:pPr>
        <w:pStyle w:val="Level2Body"/>
        <w:rPr>
          <w:b/>
        </w:rPr>
      </w:pPr>
      <w:r>
        <w:br w:type="page"/>
      </w:r>
    </w:p>
    <w:p w14:paraId="06D23E92" w14:textId="034D1ECA" w:rsidR="005600EC" w:rsidRPr="001A6FFC" w:rsidRDefault="009B5D83" w:rsidP="00B6475E">
      <w:pPr>
        <w:pStyle w:val="Level1"/>
      </w:pPr>
      <w:bookmarkStart w:id="246" w:name="_Toc139988585"/>
      <w:r>
        <w:lastRenderedPageBreak/>
        <w:t>BIDDER</w:t>
      </w:r>
      <w:r w:rsidR="005600EC">
        <w:t xml:space="preserve"> DUTIES</w:t>
      </w:r>
      <w:bookmarkEnd w:id="246"/>
    </w:p>
    <w:p w14:paraId="6F3BC335" w14:textId="43498FBA" w:rsidR="00E9126D" w:rsidRPr="00E45556" w:rsidRDefault="00E9126D" w:rsidP="000B79E6">
      <w:pPr>
        <w:pStyle w:val="Level2"/>
        <w:numPr>
          <w:ilvl w:val="1"/>
          <w:numId w:val="8"/>
        </w:numPr>
        <w:tabs>
          <w:tab w:val="left" w:pos="720"/>
        </w:tabs>
      </w:pPr>
      <w:bookmarkStart w:id="247" w:name="_Toc434407087"/>
      <w:bookmarkStart w:id="248" w:name="_Toc139988586"/>
      <w:bookmarkStart w:id="249" w:name="_Toc434407082"/>
      <w:r w:rsidRPr="00E45556">
        <w:t xml:space="preserve">INDEPENDENT </w:t>
      </w:r>
      <w:bookmarkEnd w:id="247"/>
      <w:r w:rsidR="009B5D83">
        <w:t>BIDDER</w:t>
      </w:r>
      <w:r w:rsidRPr="00E45556">
        <w:t xml:space="preserve"> / OBLIGATIONS</w:t>
      </w:r>
      <w:bookmarkEnd w:id="248"/>
    </w:p>
    <w:p w14:paraId="62BCC1C9" w14:textId="373FF389"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3C4BF4" w14:paraId="1C1EB52B" w14:textId="669767DD"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632DD5" w14:textId="4C89D9E6"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E24136" w14:textId="46E7F52C"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EC7FC6" w14:textId="647B850D" w:rsidR="009759BA" w:rsidRPr="003C4BF4"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EE8986" w14:textId="4F1B54F7" w:rsidR="009759BA" w:rsidRPr="003C4BF4" w:rsidRDefault="009759BA" w:rsidP="009759BA">
            <w:pPr>
              <w:pStyle w:val="Level1Body"/>
              <w:jc w:val="left"/>
              <w:rPr>
                <w:rStyle w:val="Glossary-Bold"/>
              </w:rPr>
            </w:pPr>
            <w:r w:rsidRPr="009759BA">
              <w:rPr>
                <w:b/>
                <w:bCs/>
              </w:rPr>
              <w:t>NOTES/COMMENTS:</w:t>
            </w:r>
          </w:p>
        </w:tc>
      </w:tr>
      <w:tr w:rsidR="009759BA" w:rsidRPr="003763B4" w14:paraId="24B3CEB4" w14:textId="35E263D1"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4A4E0" w14:textId="597864D9" w:rsidR="009759BA" w:rsidRPr="008C7C29" w:rsidRDefault="009759BA" w:rsidP="008C7C29">
            <w:pPr>
              <w:pStyle w:val="Level1Body"/>
              <w:jc w:val="center"/>
            </w:pPr>
          </w:p>
          <w:p w14:paraId="4C35EE5B" w14:textId="7AC1B152" w:rsidR="009759BA" w:rsidRPr="008C7C29" w:rsidRDefault="009759BA" w:rsidP="008C7C29">
            <w:pPr>
              <w:pStyle w:val="Level1Body"/>
              <w:jc w:val="center"/>
            </w:pPr>
          </w:p>
          <w:p w14:paraId="5A3489A8" w14:textId="73BC847B"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1E366" w14:textId="22335FE4"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CD9313" w14:textId="27F27563"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023A2" w14:textId="1B8E1C5A" w:rsidR="009759BA" w:rsidRPr="008C7C29" w:rsidRDefault="009759BA" w:rsidP="008C7C29">
            <w:pPr>
              <w:pStyle w:val="Level1Body"/>
              <w:jc w:val="left"/>
            </w:pPr>
          </w:p>
        </w:tc>
      </w:tr>
    </w:tbl>
    <w:p w14:paraId="210D827E" w14:textId="491C0877" w:rsidR="00E9126D" w:rsidRPr="003763B4" w:rsidRDefault="00E9126D" w:rsidP="00B6475E">
      <w:pPr>
        <w:pStyle w:val="Level2Body"/>
      </w:pPr>
    </w:p>
    <w:p w14:paraId="200C7FAC" w14:textId="77777777" w:rsidR="00AD2C2D" w:rsidRDefault="00AD2C2D" w:rsidP="00AD2C2D">
      <w:pPr>
        <w:pStyle w:val="Level2Body"/>
      </w:pPr>
      <w:r w:rsidRPr="003763B4">
        <w:t>It is agreed</w:t>
      </w:r>
      <w:r>
        <w:t xml:space="preserve"> that the Bidder is an independent Bidder and</w:t>
      </w:r>
      <w:r w:rsidRPr="003763B4">
        <w:t xml:space="preserve"> that nothing contained herein is intended or should be construed as creating or establishing</w:t>
      </w:r>
      <w:r>
        <w:t xml:space="preserve"> a relationship of employment, Agency, or a partnership.  </w:t>
      </w:r>
    </w:p>
    <w:p w14:paraId="1A8AA821" w14:textId="77777777" w:rsidR="00AD2C2D" w:rsidRDefault="00AD2C2D" w:rsidP="00AD2C2D">
      <w:pPr>
        <w:pStyle w:val="Level2Body"/>
      </w:pPr>
    </w:p>
    <w:p w14:paraId="5460A7C5" w14:textId="7BA1DF88" w:rsidR="00AD2C2D" w:rsidRDefault="00AD2C2D" w:rsidP="00AD2C2D">
      <w:pPr>
        <w:pStyle w:val="Level2Body"/>
      </w:pPr>
      <w:r w:rsidRPr="003763B4">
        <w:t xml:space="preserve">The </w:t>
      </w:r>
      <w:r>
        <w:t>Bidder</w:t>
      </w:r>
      <w:r w:rsidRPr="003763B4">
        <w:t xml:space="preserve"> is solely responsible for fulfilling the contract</w:t>
      </w:r>
      <w:r>
        <w:t xml:space="preserve">. </w:t>
      </w:r>
      <w:del w:id="250" w:author="Houfek, Keith" w:date="2023-07-07T12:15:00Z">
        <w:r w:rsidDel="00204F9D">
          <w:delText xml:space="preserve"> </w:delText>
        </w:r>
      </w:del>
      <w:r w:rsidRPr="003763B4">
        <w:t xml:space="preserve">The </w:t>
      </w:r>
      <w:r>
        <w:t>Bidder or the Bidder’s representative</w:t>
      </w:r>
      <w:r w:rsidRPr="003763B4">
        <w:t xml:space="preserve"> shall be the sole </w:t>
      </w:r>
      <w:r>
        <w:t>point of contact</w:t>
      </w:r>
      <w:r w:rsidRPr="003763B4">
        <w:t xml:space="preserve"> regarding all contractual matters.</w:t>
      </w:r>
    </w:p>
    <w:p w14:paraId="1B1109BC" w14:textId="77777777" w:rsidR="00AD2C2D" w:rsidRDefault="00AD2C2D" w:rsidP="00AD2C2D">
      <w:pPr>
        <w:pStyle w:val="Level2Body"/>
      </w:pPr>
    </w:p>
    <w:p w14:paraId="77AF2A9D" w14:textId="77777777" w:rsidR="00AD2C2D" w:rsidRPr="00A96866" w:rsidRDefault="00AD2C2D" w:rsidP="00AD2C2D">
      <w:pPr>
        <w:pStyle w:val="Level2Body"/>
      </w:pPr>
      <w:r w:rsidRPr="00A96866">
        <w:t xml:space="preserve">The </w:t>
      </w:r>
      <w:r>
        <w:t>Bidder</w:t>
      </w:r>
      <w:r w:rsidRPr="00A96866">
        <w:t xml:space="preserve"> shall secure, at its own expense, all personnel required to perform the services under the contract.</w:t>
      </w:r>
      <w:r>
        <w:t xml:space="preserve"> </w:t>
      </w:r>
      <w:del w:id="251" w:author="Houfek, Keith" w:date="2023-07-07T12:15:00Z">
        <w:r w:rsidDel="00204F9D">
          <w:delText xml:space="preserve"> </w:delText>
        </w:r>
      </w:del>
      <w:r w:rsidRPr="00A96866">
        <w:t>The perso</w:t>
      </w:r>
      <w:r>
        <w:t>nnel the Bidder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1602C784" w14:textId="77777777" w:rsidR="00AD2C2D" w:rsidRDefault="00AD2C2D" w:rsidP="00AD2C2D">
      <w:pPr>
        <w:pStyle w:val="Level2Body"/>
      </w:pPr>
    </w:p>
    <w:p w14:paraId="03ACDDCF" w14:textId="0C09715A" w:rsidR="00AD2C2D" w:rsidRPr="003763B4" w:rsidRDefault="00AD2C2D" w:rsidP="00AD2C2D">
      <w:pPr>
        <w:pStyle w:val="Level2Body"/>
      </w:pPr>
      <w:r>
        <w:t>By-name p</w:t>
      </w:r>
      <w:r w:rsidRPr="003763B4">
        <w:t xml:space="preserve">ersonnel commitments made in the </w:t>
      </w:r>
      <w:r>
        <w:t>Bidder</w:t>
      </w:r>
      <w:r w:rsidRPr="003763B4">
        <w:t xml:space="preserve">'s </w:t>
      </w:r>
      <w:r>
        <w:t>bid</w:t>
      </w:r>
      <w:r w:rsidRPr="003763B4">
        <w:t xml:space="preserve"> shall not be changed without the prior written approval of the State.</w:t>
      </w:r>
      <w:r>
        <w:t xml:space="preserve"> </w:t>
      </w:r>
      <w:del w:id="252" w:author="Houfek, Keith" w:date="2023-07-07T12:15:00Z">
        <w:r w:rsidDel="00204F9D">
          <w:delText xml:space="preserve"> </w:delText>
        </w:r>
      </w:del>
      <w:r w:rsidRPr="003763B4">
        <w:t>Replacement of</w:t>
      </w:r>
      <w:r>
        <w:t xml:space="preserve"> these</w:t>
      </w:r>
      <w:r w:rsidRPr="003763B4">
        <w:t xml:space="preserve"> personnel, if approved by the State, shall be with personnel of equal or greater ability and qualifications.</w:t>
      </w:r>
    </w:p>
    <w:p w14:paraId="19C61349" w14:textId="77777777" w:rsidR="00AD2C2D" w:rsidRPr="003763B4" w:rsidRDefault="00AD2C2D" w:rsidP="00AD2C2D">
      <w:pPr>
        <w:pStyle w:val="Level2Body"/>
      </w:pPr>
    </w:p>
    <w:p w14:paraId="5EDE9D20" w14:textId="614E306E" w:rsidR="00AD2C2D" w:rsidRDefault="00AD2C2D" w:rsidP="00AD2C2D">
      <w:pPr>
        <w:pStyle w:val="Level2Body"/>
      </w:pPr>
      <w:r w:rsidRPr="003763B4">
        <w:t xml:space="preserve">The </w:t>
      </w:r>
      <w:r>
        <w:t>Bidder</w:t>
      </w:r>
      <w:r w:rsidRPr="003763B4">
        <w:t xml:space="preserve"> warrants that all persons assigned to the project shall be employees of the </w:t>
      </w:r>
      <w:r>
        <w:t>Bidder</w:t>
      </w:r>
      <w:r w:rsidRPr="003763B4">
        <w:t xml:space="preserve"> or </w:t>
      </w:r>
      <w:r>
        <w:t>a Subcontractor</w:t>
      </w:r>
      <w:r w:rsidRPr="003763B4">
        <w:t xml:space="preserve"> and shall be fully qualified to perform the work required herein.</w:t>
      </w:r>
      <w:r>
        <w:t xml:space="preserve"> </w:t>
      </w:r>
      <w:del w:id="253" w:author="Houfek, Keith" w:date="2023-07-07T12:15:00Z">
        <w:r w:rsidDel="00204F9D">
          <w:delText xml:space="preserve"> </w:delText>
        </w:r>
      </w:del>
      <w:r w:rsidRPr="003763B4">
        <w:t xml:space="preserve">Personnel employed by the </w:t>
      </w:r>
      <w:r>
        <w:t>Bidder or a subcontractor</w:t>
      </w:r>
      <w:r w:rsidRPr="003763B4">
        <w:t xml:space="preserve"> to fulfill the terms of the contract shall remain under the sole direction and control of the </w:t>
      </w:r>
      <w:r>
        <w:t>Bidder or the subcontractor respectively</w:t>
      </w:r>
      <w:r w:rsidRPr="003763B4">
        <w:t>.</w:t>
      </w:r>
    </w:p>
    <w:p w14:paraId="1D3ECB04" w14:textId="77777777" w:rsidR="00AD2C2D" w:rsidRPr="003763B4" w:rsidRDefault="00AD2C2D" w:rsidP="00AD2C2D">
      <w:pPr>
        <w:pStyle w:val="Level2Body"/>
      </w:pPr>
      <w:r>
        <w:t xml:space="preserve">  </w:t>
      </w:r>
    </w:p>
    <w:p w14:paraId="0CFF0BA2" w14:textId="77777777" w:rsidR="00AD2C2D" w:rsidRPr="003763B4" w:rsidRDefault="00AD2C2D" w:rsidP="00AD2C2D">
      <w:pPr>
        <w:pStyle w:val="Level2Body"/>
      </w:pPr>
      <w:r>
        <w:t>With</w:t>
      </w:r>
      <w:r w:rsidRPr="003763B4">
        <w:t xml:space="preserve"> respect to its employees, the </w:t>
      </w:r>
      <w:r>
        <w:t>Bidder</w:t>
      </w:r>
      <w:r w:rsidRPr="003763B4">
        <w:t xml:space="preserve"> agrees to be</w:t>
      </w:r>
      <w:r>
        <w:t xml:space="preserve"> solely</w:t>
      </w:r>
      <w:r w:rsidRPr="003763B4">
        <w:t xml:space="preserve"> responsible for the following:</w:t>
      </w:r>
    </w:p>
    <w:p w14:paraId="2F6DFBA7" w14:textId="77777777" w:rsidR="00AD2C2D" w:rsidRPr="003763B4" w:rsidRDefault="00AD2C2D" w:rsidP="00AD2C2D">
      <w:pPr>
        <w:pStyle w:val="Level2Body"/>
      </w:pPr>
    </w:p>
    <w:p w14:paraId="295BF92E" w14:textId="77777777" w:rsidR="00AD2C2D" w:rsidRPr="003763B4" w:rsidRDefault="00AD2C2D" w:rsidP="00DD654D">
      <w:pPr>
        <w:pStyle w:val="Level3"/>
        <w:numPr>
          <w:ilvl w:val="3"/>
          <w:numId w:val="35"/>
        </w:numPr>
        <w:tabs>
          <w:tab w:val="clear" w:pos="720"/>
        </w:tabs>
        <w:ind w:left="1440"/>
      </w:pPr>
      <w:r>
        <w:t>A</w:t>
      </w:r>
      <w:r w:rsidRPr="003763B4">
        <w:t>ny and all</w:t>
      </w:r>
      <w:r>
        <w:t xml:space="preserve"> pay, benefits, and </w:t>
      </w:r>
      <w:r w:rsidRPr="003763B4">
        <w:t>employment taxes</w:t>
      </w:r>
      <w:r>
        <w:t xml:space="preserve"> </w:t>
      </w:r>
      <w:r w:rsidRPr="003763B4">
        <w:t>and/or other payroll withholding;</w:t>
      </w:r>
    </w:p>
    <w:p w14:paraId="48732670" w14:textId="77777777" w:rsidR="00AD2C2D" w:rsidRPr="003763B4" w:rsidRDefault="00AD2C2D" w:rsidP="000B79E6">
      <w:pPr>
        <w:pStyle w:val="Level3"/>
        <w:numPr>
          <w:ilvl w:val="3"/>
          <w:numId w:val="6"/>
        </w:numPr>
        <w:tabs>
          <w:tab w:val="clear" w:pos="720"/>
        </w:tabs>
        <w:ind w:left="1440"/>
      </w:pPr>
      <w:r>
        <w:t>A</w:t>
      </w:r>
      <w:r w:rsidRPr="003763B4">
        <w:t xml:space="preserve">ny and all vehicles used by the </w:t>
      </w:r>
      <w:r>
        <w:t>Bidder</w:t>
      </w:r>
      <w:r w:rsidRPr="003763B4">
        <w:t>’s employees, including all insurance required by state law;</w:t>
      </w:r>
    </w:p>
    <w:p w14:paraId="04967088" w14:textId="77777777" w:rsidR="00AD2C2D" w:rsidRPr="003763B4" w:rsidRDefault="00AD2C2D" w:rsidP="000B79E6">
      <w:pPr>
        <w:pStyle w:val="Level3"/>
        <w:numPr>
          <w:ilvl w:val="3"/>
          <w:numId w:val="6"/>
        </w:numPr>
        <w:tabs>
          <w:tab w:val="clear" w:pos="720"/>
        </w:tabs>
        <w:ind w:left="1440"/>
      </w:pPr>
      <w:r>
        <w:t>D</w:t>
      </w:r>
      <w:r w:rsidRPr="003763B4">
        <w:t xml:space="preserve">amages incurred by </w:t>
      </w:r>
      <w:r>
        <w:t>Bidder</w:t>
      </w:r>
      <w:r w:rsidRPr="003763B4">
        <w:t>’s employees within the sco</w:t>
      </w:r>
      <w:r>
        <w:t>pe of their duties under</w:t>
      </w:r>
      <w:r w:rsidRPr="003763B4">
        <w:t xml:space="preserve"> the contract;</w:t>
      </w:r>
    </w:p>
    <w:p w14:paraId="1A67BCB8" w14:textId="77777777" w:rsidR="00AD2C2D" w:rsidRPr="003763B4" w:rsidRDefault="00AD2C2D" w:rsidP="000B79E6">
      <w:pPr>
        <w:pStyle w:val="Level3"/>
        <w:numPr>
          <w:ilvl w:val="3"/>
          <w:numId w:val="6"/>
        </w:numPr>
        <w:tabs>
          <w:tab w:val="clear" w:pos="720"/>
        </w:tabs>
        <w:ind w:left="1440"/>
      </w:pPr>
      <w:r>
        <w:t>Maintaining Workers’ C</w:t>
      </w:r>
      <w:r w:rsidRPr="003763B4">
        <w:t>ompensation and health insurance</w:t>
      </w:r>
      <w:r>
        <w:t xml:space="preserve"> that complies with state and federal law</w:t>
      </w:r>
      <w:r w:rsidRPr="003763B4">
        <w:t xml:space="preserve"> and submitting any reports on such insurance to the extent</w:t>
      </w:r>
      <w:r>
        <w:t xml:space="preserve"> required by governing law;</w:t>
      </w:r>
    </w:p>
    <w:p w14:paraId="18BF91DF" w14:textId="77777777" w:rsidR="00AD2C2D" w:rsidRDefault="00AD2C2D" w:rsidP="000B79E6">
      <w:pPr>
        <w:pStyle w:val="Level3"/>
        <w:numPr>
          <w:ilvl w:val="3"/>
          <w:numId w:val="6"/>
        </w:numPr>
        <w:tabs>
          <w:tab w:val="clear" w:pos="720"/>
        </w:tabs>
        <w:ind w:left="1440"/>
      </w:pPr>
      <w:r w:rsidRPr="00A96866">
        <w:t>Determining the hours to be worked and the duties to be performe</w:t>
      </w:r>
      <w:r>
        <w:t>d by the Bidder’s employees; and,</w:t>
      </w:r>
    </w:p>
    <w:p w14:paraId="084BE63E" w14:textId="77777777" w:rsidR="00AD2C2D" w:rsidRPr="00A96866" w:rsidRDefault="00AD2C2D" w:rsidP="000B79E6">
      <w:pPr>
        <w:pStyle w:val="Level3"/>
        <w:numPr>
          <w:ilvl w:val="3"/>
          <w:numId w:val="6"/>
        </w:numPr>
        <w:tabs>
          <w:tab w:val="clear" w:pos="720"/>
        </w:tabs>
        <w:ind w:left="1440"/>
      </w:pPr>
      <w:r w:rsidRPr="00A96866">
        <w:t>All claims on behalf of any person arising out of employment or alleged employment (including without limit claims of discrimination</w:t>
      </w:r>
      <w:r>
        <w:t xml:space="preserve"> alleged</w:t>
      </w:r>
      <w:r w:rsidRPr="00A96866">
        <w:t xml:space="preserve"> against the </w:t>
      </w:r>
      <w:r>
        <w:t>Bidder</w:t>
      </w:r>
      <w:r w:rsidRPr="00A96866">
        <w:t>, its officers, agents, or subcontractors</w:t>
      </w:r>
      <w:r>
        <w:t xml:space="preserve"> or subcontractor’s employees).</w:t>
      </w:r>
    </w:p>
    <w:p w14:paraId="62CC7DE9" w14:textId="77777777" w:rsidR="00AD2C2D" w:rsidRDefault="00AD2C2D" w:rsidP="00AD2C2D">
      <w:pPr>
        <w:pStyle w:val="Level2Body"/>
      </w:pPr>
    </w:p>
    <w:p w14:paraId="5A0745FC" w14:textId="77777777" w:rsidR="00AD2C2D" w:rsidRDefault="00AD2C2D" w:rsidP="00AD2C2D">
      <w:pPr>
        <w:pStyle w:val="Level2Body"/>
      </w:pPr>
      <w:r w:rsidRPr="003763B4">
        <w:t xml:space="preserve">If the </w:t>
      </w:r>
      <w:r>
        <w:t>Bidder</w:t>
      </w:r>
      <w:r w:rsidRPr="003763B4">
        <w:t xml:space="preserve"> intends to utilize any </w:t>
      </w:r>
      <w:r>
        <w:t>subcontractor</w:t>
      </w:r>
      <w:r w:rsidRPr="003763B4">
        <w:t xml:space="preserve">, the </w:t>
      </w:r>
      <w:r>
        <w:t>Subcontractor</w:t>
      </w:r>
      <w:r w:rsidRPr="003763B4">
        <w:t xml:space="preserve">'s level of effort, tasks, and time allocation must be clearly defined in the </w:t>
      </w:r>
      <w:r>
        <w:t>Bidder</w:t>
      </w:r>
      <w:r w:rsidRPr="003763B4">
        <w:t xml:space="preserve">'s </w:t>
      </w:r>
      <w:r>
        <w:t>bid</w:t>
      </w:r>
      <w:r w:rsidRPr="003763B4">
        <w:t>.</w:t>
      </w:r>
      <w:r>
        <w:t xml:space="preserve"> </w:t>
      </w:r>
      <w:del w:id="254" w:author="Houfek, Keith" w:date="2023-07-07T12:15:00Z">
        <w:r w:rsidDel="00204F9D">
          <w:delText xml:space="preserve"> </w:delText>
        </w:r>
      </w:del>
      <w:r w:rsidRPr="003763B4">
        <w:t xml:space="preserve">The </w:t>
      </w:r>
      <w:r>
        <w:t>Bidder</w:t>
      </w:r>
      <w:r w:rsidRPr="003763B4">
        <w:t xml:space="preserve"> shall agree that it will not utilize any </w:t>
      </w:r>
      <w:r>
        <w:t>Subcontractor</w:t>
      </w:r>
      <w:r w:rsidRPr="003763B4">
        <w:t xml:space="preserve">s not specifically included in its </w:t>
      </w:r>
      <w:r>
        <w:t>bid</w:t>
      </w:r>
      <w:r w:rsidRPr="003763B4">
        <w:t xml:space="preserve"> in the performance of the contract without the prior written authorization of the </w:t>
      </w:r>
      <w:r>
        <w:t>State.</w:t>
      </w:r>
    </w:p>
    <w:p w14:paraId="6414B56D" w14:textId="77777777" w:rsidR="00AD2C2D" w:rsidRDefault="00AD2C2D" w:rsidP="00AD2C2D">
      <w:pPr>
        <w:pStyle w:val="Level2Body"/>
      </w:pPr>
    </w:p>
    <w:p w14:paraId="0981117C" w14:textId="77777777" w:rsidR="00AD2C2D" w:rsidRDefault="00AD2C2D" w:rsidP="00AD2C2D">
      <w:pPr>
        <w:pStyle w:val="Level2Body"/>
      </w:pPr>
      <w:r w:rsidRPr="003763B4">
        <w:t xml:space="preserve">The State reserves the right to require the </w:t>
      </w:r>
      <w:r>
        <w:t>Bidder</w:t>
      </w:r>
      <w:r w:rsidRPr="003763B4">
        <w:t xml:space="preserve"> to reassign or remove from the project any </w:t>
      </w:r>
      <w:r>
        <w:t>Bidder</w:t>
      </w:r>
      <w:r w:rsidRPr="003763B4">
        <w:t xml:space="preserve"> or </w:t>
      </w:r>
      <w:r>
        <w:t>Subcontractor</w:t>
      </w:r>
      <w:r w:rsidRPr="003763B4">
        <w:t xml:space="preserve"> employee.</w:t>
      </w:r>
    </w:p>
    <w:p w14:paraId="37887154" w14:textId="77777777" w:rsidR="00AD2C2D" w:rsidRDefault="00AD2C2D" w:rsidP="00AD2C2D">
      <w:pPr>
        <w:pStyle w:val="Level2Body"/>
      </w:pPr>
    </w:p>
    <w:p w14:paraId="08706E99" w14:textId="77777777" w:rsidR="00AD2C2D" w:rsidRDefault="00AD2C2D" w:rsidP="00AD2C2D">
      <w:pPr>
        <w:pStyle w:val="Level2Body"/>
      </w:pPr>
      <w:r>
        <w:t>Bidder</w:t>
      </w:r>
      <w:r w:rsidRPr="009B02E6">
        <w:t xml:space="preserve"> shall insure that</w:t>
      </w:r>
      <w:r>
        <w:t xml:space="preserve"> the Terms and Conditions contained in any contract</w:t>
      </w:r>
      <w:r w:rsidRPr="009B02E6">
        <w:t xml:space="preserve"> with </w:t>
      </w:r>
      <w:r>
        <w:t xml:space="preserve">a </w:t>
      </w:r>
      <w:r w:rsidRPr="009B02E6">
        <w:t>sub</w:t>
      </w:r>
      <w:r>
        <w:t xml:space="preserve">-contractor does not conflict with the Terms and Conditions of this contract. </w:t>
      </w:r>
    </w:p>
    <w:p w14:paraId="5C4F9735" w14:textId="77777777" w:rsidR="00AD2C2D" w:rsidRDefault="00AD2C2D" w:rsidP="00AD2C2D">
      <w:pPr>
        <w:pStyle w:val="Level2Body"/>
      </w:pPr>
    </w:p>
    <w:p w14:paraId="7468ABDC" w14:textId="77777777" w:rsidR="00AD2C2D" w:rsidRPr="003763B4" w:rsidRDefault="00AD2C2D" w:rsidP="00AD2C2D">
      <w:pPr>
        <w:pStyle w:val="Level2Body"/>
      </w:pPr>
      <w:r w:rsidRPr="003763B4">
        <w:t xml:space="preserve">The </w:t>
      </w:r>
      <w:r>
        <w:t>Bidder</w:t>
      </w:r>
      <w:r w:rsidRPr="003763B4">
        <w:t xml:space="preserve"> shall include a similar provision</w:t>
      </w:r>
      <w:r>
        <w:t>, for the protection of the State,</w:t>
      </w:r>
      <w:r w:rsidRPr="003763B4">
        <w:t xml:space="preserve"> in </w:t>
      </w:r>
      <w:r>
        <w:t>the</w:t>
      </w:r>
      <w:r w:rsidRPr="003763B4">
        <w:t xml:space="preserve"> contract with any </w:t>
      </w:r>
      <w:r>
        <w:t>Subcontractor</w:t>
      </w:r>
      <w:r w:rsidRPr="003763B4">
        <w:t xml:space="preserve"> </w:t>
      </w:r>
      <w:r>
        <w:t>engaged</w:t>
      </w:r>
      <w:r w:rsidRPr="003763B4">
        <w:t xml:space="preserve"> to perform work </w:t>
      </w:r>
      <w:r>
        <w:t>on this contract</w:t>
      </w:r>
      <w:r w:rsidRPr="003763B4">
        <w:t>.</w:t>
      </w:r>
    </w:p>
    <w:p w14:paraId="198F09E2" w14:textId="61F3A23A" w:rsidR="00E9126D" w:rsidRDefault="00E9126D">
      <w:pPr>
        <w:pStyle w:val="Level2Body"/>
      </w:pPr>
    </w:p>
    <w:p w14:paraId="4A8EAF02" w14:textId="1AA9B2D4" w:rsidR="00E9126D" w:rsidRPr="003763B4" w:rsidRDefault="00E9126D" w:rsidP="000B79E6">
      <w:pPr>
        <w:pStyle w:val="Level2"/>
        <w:numPr>
          <w:ilvl w:val="1"/>
          <w:numId w:val="8"/>
        </w:numPr>
      </w:pPr>
      <w:bookmarkStart w:id="255" w:name="_Toc434407136"/>
      <w:bookmarkStart w:id="256" w:name="_Toc139988587"/>
      <w:r w:rsidRPr="003763B4">
        <w:t>EMPLOYEE WORK ELIGIBILITY STATUS</w:t>
      </w:r>
      <w:bookmarkEnd w:id="255"/>
      <w:bookmarkEnd w:id="256"/>
    </w:p>
    <w:p w14:paraId="15D63AF8" w14:textId="3B6396F4" w:rsidR="00A96B20" w:rsidRPr="003763B4" w:rsidRDefault="00A96B20" w:rsidP="00A96B20">
      <w:pPr>
        <w:pStyle w:val="Level2Body"/>
      </w:pPr>
      <w:r w:rsidRPr="003763B4">
        <w:t xml:space="preserve">The </w:t>
      </w:r>
      <w:r>
        <w:t>Bidder</w:t>
      </w:r>
      <w:r w:rsidRPr="003763B4">
        <w:t xml:space="preserve"> is required and hereby agrees to use a federal immigration verification system to determine the work eligibility status of employees physically performing </w:t>
      </w:r>
      <w:r>
        <w:t>work</w:t>
      </w:r>
      <w:r w:rsidRPr="003763B4">
        <w:t xml:space="preserve"> within the </w:t>
      </w:r>
      <w:r>
        <w:t>State</w:t>
      </w:r>
      <w:r w:rsidRPr="003763B4">
        <w:t>.</w:t>
      </w:r>
      <w:r>
        <w:t xml:space="preserve"> </w:t>
      </w:r>
      <w:r w:rsidRPr="003763B4">
        <w:t xml:space="preserve">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w:t>
      </w:r>
      <w:r>
        <w:t>Agency</w:t>
      </w:r>
      <w:r w:rsidRPr="003763B4">
        <w:t xml:space="preserve"> authorized to verify the work eligibility status of an employee.</w:t>
      </w:r>
    </w:p>
    <w:p w14:paraId="56A0F4BD" w14:textId="77777777" w:rsidR="00A96B20" w:rsidRPr="003763B4" w:rsidRDefault="00A96B20" w:rsidP="00A96B20">
      <w:pPr>
        <w:pStyle w:val="Level2Body"/>
      </w:pPr>
    </w:p>
    <w:p w14:paraId="77D9DCC9" w14:textId="77777777" w:rsidR="00A96B20" w:rsidRPr="003763B4" w:rsidRDefault="00A96B20" w:rsidP="00A96B20">
      <w:pPr>
        <w:pStyle w:val="Level2Body"/>
      </w:pPr>
      <w:r w:rsidRPr="003763B4">
        <w:t xml:space="preserve">If the </w:t>
      </w:r>
      <w:r>
        <w:t>Bidder</w:t>
      </w:r>
      <w:r w:rsidRPr="003763B4">
        <w:t xml:space="preserve"> is an individual or sole proprietorship, the following applies:</w:t>
      </w:r>
    </w:p>
    <w:p w14:paraId="7BF7FAF6" w14:textId="77777777" w:rsidR="00A96B20" w:rsidRPr="003763B4" w:rsidRDefault="00A96B20" w:rsidP="00A96B20">
      <w:pPr>
        <w:pStyle w:val="Level2Body"/>
      </w:pPr>
    </w:p>
    <w:p w14:paraId="73639797" w14:textId="77777777" w:rsidR="00A96B20" w:rsidRPr="003763B4" w:rsidRDefault="00A96B20" w:rsidP="00DD654D">
      <w:pPr>
        <w:pStyle w:val="Level3"/>
        <w:numPr>
          <w:ilvl w:val="3"/>
          <w:numId w:val="36"/>
        </w:numPr>
        <w:tabs>
          <w:tab w:val="clear" w:pos="720"/>
        </w:tabs>
        <w:ind w:left="1440"/>
      </w:pPr>
      <w:r w:rsidRPr="003763B4">
        <w:t xml:space="preserve">The </w:t>
      </w:r>
      <w:r>
        <w:t>Bidder</w:t>
      </w:r>
      <w:r w:rsidRPr="003763B4">
        <w:t xml:space="preserve"> must complete the United States Citizenship Attestation Form, available on the </w:t>
      </w:r>
      <w:r>
        <w:t>DAS</w:t>
      </w:r>
      <w:r w:rsidRPr="003763B4">
        <w:t xml:space="preserve"> website at </w:t>
      </w:r>
      <w:hyperlink r:id="rId28" w:history="1">
        <w:r w:rsidRPr="003763B4">
          <w:rPr>
            <w:rStyle w:val="Hyperlink"/>
          </w:rPr>
          <w:t>http://das.nebraska.gov/materiel/purchasing.html</w:t>
        </w:r>
      </w:hyperlink>
    </w:p>
    <w:p w14:paraId="4EBB6F2B" w14:textId="77777777" w:rsidR="00A96B20" w:rsidRPr="003763B4" w:rsidRDefault="00A96B20" w:rsidP="00A96B20">
      <w:pPr>
        <w:pStyle w:val="Level3Body"/>
      </w:pPr>
    </w:p>
    <w:p w14:paraId="07A4B372" w14:textId="77777777" w:rsidR="00A96B20" w:rsidRPr="00A15288" w:rsidRDefault="00A96B20" w:rsidP="00A96B20">
      <w:pPr>
        <w:pStyle w:val="Level2Body"/>
      </w:pPr>
      <w:r w:rsidRPr="00A15288">
        <w:t xml:space="preserve">The completed United States Attestation Form should be submitted with the </w:t>
      </w:r>
      <w:r>
        <w:t>bid</w:t>
      </w:r>
      <w:r w:rsidRPr="00A15288">
        <w:t>.</w:t>
      </w:r>
    </w:p>
    <w:p w14:paraId="5484C254" w14:textId="77777777" w:rsidR="00A96B20" w:rsidRPr="003763B4" w:rsidRDefault="00A96B20" w:rsidP="00A96B20">
      <w:pPr>
        <w:pStyle w:val="Level3Body"/>
      </w:pPr>
    </w:p>
    <w:p w14:paraId="041FE6E9" w14:textId="77777777" w:rsidR="00A96B20" w:rsidRPr="003763B4" w:rsidRDefault="00A96B20" w:rsidP="00DD654D">
      <w:pPr>
        <w:pStyle w:val="Level3"/>
        <w:numPr>
          <w:ilvl w:val="3"/>
          <w:numId w:val="36"/>
        </w:numPr>
        <w:tabs>
          <w:tab w:val="clear" w:pos="720"/>
        </w:tabs>
        <w:ind w:left="1440"/>
      </w:pPr>
      <w:r w:rsidRPr="003763B4">
        <w:lastRenderedPageBreak/>
        <w:t xml:space="preserve">If the </w:t>
      </w:r>
      <w:r>
        <w:t>Bidder</w:t>
      </w:r>
      <w:r w:rsidRPr="003763B4">
        <w:t xml:space="preserve"> indicates on such attestation form that he or she is a qualified alien, the </w:t>
      </w:r>
      <w:r>
        <w:t>Bidder</w:t>
      </w:r>
      <w:r w:rsidRPr="003763B4">
        <w:t xml:space="preserve"> agrees to provide the U</w:t>
      </w:r>
      <w:r>
        <w:t>.</w:t>
      </w:r>
      <w:r w:rsidRPr="003763B4">
        <w:t>S</w:t>
      </w:r>
      <w:r>
        <w:t>.</w:t>
      </w:r>
      <w:r w:rsidRPr="003763B4">
        <w:t xml:space="preserve"> Citizenship and Immigration Services documentation required to verify the </w:t>
      </w:r>
      <w:r>
        <w:t>Bidder</w:t>
      </w:r>
      <w:r w:rsidRPr="003763B4">
        <w:t xml:space="preserve">’s lawful presence in the United States using the Systematic Alien Verification for Entitlements (SAVE) Program. </w:t>
      </w:r>
    </w:p>
    <w:p w14:paraId="56EA3CAE" w14:textId="77777777" w:rsidR="00A96B20" w:rsidRPr="003763B4" w:rsidRDefault="00A96B20" w:rsidP="00A96B20">
      <w:pPr>
        <w:pStyle w:val="Level3Body"/>
      </w:pPr>
      <w:r w:rsidRPr="003763B4">
        <w:t xml:space="preserve"> </w:t>
      </w:r>
    </w:p>
    <w:p w14:paraId="7326B65A" w14:textId="77777777" w:rsidR="00A96B20" w:rsidRDefault="00A96B20" w:rsidP="000B79E6">
      <w:pPr>
        <w:pStyle w:val="Level3"/>
        <w:numPr>
          <w:ilvl w:val="3"/>
          <w:numId w:val="6"/>
        </w:numPr>
        <w:tabs>
          <w:tab w:val="clear" w:pos="720"/>
        </w:tabs>
        <w:ind w:left="1440"/>
      </w:pPr>
      <w:r w:rsidRPr="00761444">
        <w:t xml:space="preserve">The </w:t>
      </w:r>
      <w:r>
        <w:t>Bidder</w:t>
      </w:r>
      <w:r w:rsidRPr="00761444">
        <w:t xml:space="preserve"> understands and agrees that lawful presence in the United States is required, and the </w:t>
      </w:r>
      <w:r>
        <w:t>Bidder</w:t>
      </w:r>
      <w:r w:rsidRPr="00761444">
        <w:t xml:space="preserve"> may be disqualified, or the contract terminated if such lawful presence cannot be verified as required by </w:t>
      </w:r>
      <w:r w:rsidRPr="00B6475E">
        <w:rPr>
          <w:rFonts w:cs="Times New Roman"/>
          <w:szCs w:val="24"/>
        </w:rPr>
        <w:t>Neb</w:t>
      </w:r>
      <w:r w:rsidRPr="009B416B">
        <w:t xml:space="preserve">. </w:t>
      </w:r>
      <w:r w:rsidRPr="00B6475E">
        <w:rPr>
          <w:rFonts w:cs="Times New Roman"/>
          <w:szCs w:val="24"/>
        </w:rPr>
        <w:t>Rev</w:t>
      </w:r>
      <w:r w:rsidRPr="009B416B">
        <w:t xml:space="preserve">. </w:t>
      </w:r>
      <w:r w:rsidRPr="00B6475E">
        <w:rPr>
          <w:rFonts w:cs="Times New Roman"/>
          <w:szCs w:val="24"/>
        </w:rPr>
        <w:t>Stat</w:t>
      </w:r>
      <w:r w:rsidRPr="009B416B">
        <w:t>.</w:t>
      </w:r>
      <w:r w:rsidRPr="00761444">
        <w:t xml:space="preserve"> §</w:t>
      </w:r>
      <w:r>
        <w:t xml:space="preserve"> </w:t>
      </w:r>
      <w:r w:rsidRPr="00761444">
        <w:t>4-108.</w:t>
      </w:r>
    </w:p>
    <w:p w14:paraId="50308627" w14:textId="40FB63AB" w:rsidR="00E9126D" w:rsidRDefault="00E9126D" w:rsidP="00B6475E">
      <w:pPr>
        <w:pStyle w:val="Level2Body"/>
      </w:pPr>
    </w:p>
    <w:p w14:paraId="7E1F324B" w14:textId="03C2EEB4" w:rsidR="0046021A" w:rsidRPr="00453CD9" w:rsidRDefault="00E9126D" w:rsidP="000B79E6">
      <w:pPr>
        <w:pStyle w:val="Level2"/>
        <w:numPr>
          <w:ilvl w:val="1"/>
          <w:numId w:val="8"/>
        </w:numPr>
      </w:pPr>
      <w:bookmarkStart w:id="257" w:name="_Toc139988588"/>
      <w:r w:rsidRPr="003763B4">
        <w:t>COMPLIANCE WITH CIVIL RIGHTS LAWS AND EQUAL OPPORTUNITY EMPLOYMENT / NONDISCRIMINATION</w:t>
      </w:r>
      <w:bookmarkEnd w:id="249"/>
      <w:r w:rsidR="005B2CD3" w:rsidRPr="00453CD9">
        <w:t xml:space="preserve"> (</w:t>
      </w:r>
      <w:r w:rsidR="005B2CD3">
        <w:t>Statutory)</w:t>
      </w:r>
      <w:bookmarkEnd w:id="257"/>
    </w:p>
    <w:p w14:paraId="2C806818" w14:textId="77777777" w:rsidR="007F34C5" w:rsidRPr="006D7D5F" w:rsidRDefault="007F34C5" w:rsidP="007F34C5">
      <w:pPr>
        <w:pStyle w:val="Level2Body"/>
      </w:pPr>
      <w:r w:rsidRPr="00FE4878">
        <w:t xml:space="preserve">The </w:t>
      </w:r>
      <w:r>
        <w:t>Bidder</w:t>
      </w:r>
      <w:r w:rsidRPr="00FE4878">
        <w:t xml:space="preserve">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w:t>
      </w:r>
      <w:r>
        <w:t>Bidder</w:t>
      </w:r>
      <w:r w:rsidRPr="006D7D5F">
        <w:t xml:space="preserve">s of the State, and their Subcontractors, from discriminating against any employee or applicant for employment, with respect to hire, tenure, terms, conditions, compensation, or privileges of employment because of race, color, religion, sex, disability, marital status, or national origin </w:t>
      </w:r>
      <w:r w:rsidRPr="007C4913">
        <w:t>(Neb. Rev. Stat. §§ 48-1101 through 48-1125).</w:t>
      </w:r>
      <w:r>
        <w:t xml:space="preserve"> </w:t>
      </w:r>
      <w:del w:id="258" w:author="Houfek, Keith" w:date="2023-07-07T12:16:00Z">
        <w:r w:rsidDel="00204F9D">
          <w:delText xml:space="preserve"> </w:delText>
        </w:r>
      </w:del>
      <w:r w:rsidRPr="006D7D5F">
        <w:t xml:space="preserve">The </w:t>
      </w:r>
      <w:r>
        <w:t>Bidder</w:t>
      </w:r>
      <w:r w:rsidRPr="006D7D5F">
        <w:t xml:space="preserve"> guarantees compliance with the Nebraska Fair Employment Practice Act, and breach of this provision shall be regarded as a material breach of contract.</w:t>
      </w:r>
      <w:r>
        <w:t xml:space="preserve">  </w:t>
      </w:r>
      <w:r w:rsidRPr="006D7D5F">
        <w:t xml:space="preserve">The </w:t>
      </w:r>
      <w:r>
        <w:t>Bidder</w:t>
      </w:r>
      <w:r w:rsidRPr="006D7D5F">
        <w:t xml:space="preserve"> shall insert a similar provision in all Subcontracts for goods or services to be covered by any contract resulting from this </w:t>
      </w:r>
      <w:r>
        <w:t>solicitation</w:t>
      </w:r>
      <w:r w:rsidRPr="006D7D5F">
        <w:t>.</w:t>
      </w:r>
    </w:p>
    <w:p w14:paraId="6A7360BA" w14:textId="77777777" w:rsidR="00E9126D" w:rsidRDefault="00E9126D" w:rsidP="00B6475E">
      <w:pPr>
        <w:pStyle w:val="Level2Body"/>
      </w:pPr>
    </w:p>
    <w:p w14:paraId="6752A8EB" w14:textId="3E69AB47" w:rsidR="00E9126D" w:rsidRPr="003763B4" w:rsidRDefault="00E9126D" w:rsidP="000B79E6">
      <w:pPr>
        <w:pStyle w:val="Level2"/>
        <w:numPr>
          <w:ilvl w:val="1"/>
          <w:numId w:val="8"/>
        </w:numPr>
      </w:pPr>
      <w:bookmarkStart w:id="259" w:name="_Toc434407086"/>
      <w:bookmarkStart w:id="260" w:name="_Toc139988589"/>
      <w:r w:rsidRPr="003763B4">
        <w:t xml:space="preserve">COOPERATION WITH OTHER </w:t>
      </w:r>
      <w:r w:rsidR="009B5D83">
        <w:t>BIDDER</w:t>
      </w:r>
      <w:r w:rsidRPr="003763B4">
        <w:t>S</w:t>
      </w:r>
      <w:bookmarkEnd w:id="259"/>
      <w:bookmarkEnd w:id="260"/>
      <w:r w:rsidRPr="003763B4">
        <w:t xml:space="preserve"> </w:t>
      </w:r>
    </w:p>
    <w:p w14:paraId="6927280B" w14:textId="0DC8C573"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3C4BF4" w14:paraId="44E37337" w14:textId="5774C686"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824AF" w14:textId="6E72A48C"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E41C9F" w14:textId="392A85B3"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2AF1CD" w14:textId="1A83FA81" w:rsidR="009759BA" w:rsidRPr="003C4BF4"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8B30FF" w14:textId="3E4AD25B" w:rsidR="009759BA" w:rsidRPr="003C4BF4" w:rsidRDefault="009759BA" w:rsidP="009759BA">
            <w:pPr>
              <w:pStyle w:val="Level1Body"/>
              <w:jc w:val="left"/>
              <w:rPr>
                <w:rStyle w:val="Glossary-Bold"/>
              </w:rPr>
            </w:pPr>
            <w:r w:rsidRPr="009759BA">
              <w:rPr>
                <w:b/>
                <w:bCs/>
              </w:rPr>
              <w:t>NOTES/COMMENTS:</w:t>
            </w:r>
          </w:p>
        </w:tc>
      </w:tr>
      <w:tr w:rsidR="009759BA" w:rsidRPr="003763B4" w14:paraId="1668CE07" w14:textId="5329D1C0"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1C22A" w14:textId="35F0D7E0" w:rsidR="009759BA" w:rsidRPr="008C7C29" w:rsidRDefault="009759BA" w:rsidP="008C7C29">
            <w:pPr>
              <w:pStyle w:val="Level1Body"/>
              <w:jc w:val="left"/>
            </w:pPr>
          </w:p>
          <w:p w14:paraId="54D2B041" w14:textId="73967401" w:rsidR="009759BA" w:rsidRPr="008C7C29" w:rsidRDefault="009759BA" w:rsidP="008C7C29">
            <w:pPr>
              <w:pStyle w:val="Level1Body"/>
              <w:jc w:val="left"/>
            </w:pPr>
          </w:p>
          <w:p w14:paraId="3FC89A18" w14:textId="6DED3D13" w:rsidR="009759BA" w:rsidRPr="008C7C29" w:rsidRDefault="009759BA" w:rsidP="008C7C29">
            <w:pPr>
              <w:pStyle w:val="Level1Body"/>
              <w:jc w:val="left"/>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CC5FFE" w14:textId="414D05B4" w:rsidR="009759BA" w:rsidRPr="008C7C29" w:rsidRDefault="009759BA" w:rsidP="008C7C29">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B3B82" w14:textId="42E09159" w:rsidR="009759BA" w:rsidRPr="008C7C29" w:rsidRDefault="009759BA" w:rsidP="008C7C29">
            <w:pPr>
              <w:pStyle w:val="Level1Body"/>
              <w:jc w:val="left"/>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6D8D3" w14:textId="3C34DDB2" w:rsidR="009759BA" w:rsidRPr="008C7C29" w:rsidRDefault="009759BA" w:rsidP="008C7C29">
            <w:pPr>
              <w:pStyle w:val="Level1Body"/>
              <w:jc w:val="left"/>
            </w:pPr>
          </w:p>
        </w:tc>
      </w:tr>
    </w:tbl>
    <w:p w14:paraId="4DB49EEF" w14:textId="066095A9" w:rsidR="00E9126D" w:rsidRPr="003763B4" w:rsidRDefault="00E9126D" w:rsidP="00B6475E">
      <w:pPr>
        <w:pStyle w:val="Level2Body"/>
      </w:pPr>
    </w:p>
    <w:p w14:paraId="260AF3A6" w14:textId="0FA4E8A5" w:rsidR="007F34C5" w:rsidRPr="003763B4" w:rsidRDefault="007F34C5" w:rsidP="007F34C5">
      <w:pPr>
        <w:pStyle w:val="Level2Body"/>
      </w:pPr>
      <w:r>
        <w:t xml:space="preserve">Bidder may be required to work with or in close proximity to other Bidders or individuals that may be working on the same or different projects. </w:t>
      </w:r>
      <w:del w:id="261" w:author="Houfek, Keith" w:date="2023-07-07T12:16:00Z">
        <w:r w:rsidDel="00204F9D">
          <w:delText xml:space="preserve"> </w:delText>
        </w:r>
      </w:del>
      <w:r w:rsidRPr="003763B4">
        <w:t xml:space="preserve">The </w:t>
      </w:r>
      <w:r>
        <w:t>Bidder</w:t>
      </w:r>
      <w:r w:rsidRPr="003763B4">
        <w:t xml:space="preserve"> shall agre</w:t>
      </w:r>
      <w:r>
        <w:t>e to cooperate with such other Bidder</w:t>
      </w:r>
      <w:r w:rsidRPr="003763B4">
        <w:t>s</w:t>
      </w:r>
      <w:r>
        <w:t xml:space="preserve"> or individuals</w:t>
      </w:r>
      <w:r w:rsidRPr="003763B4">
        <w:t xml:space="preserve"> and shall not commit or permit any act which may interfere with the pe</w:t>
      </w:r>
      <w:r>
        <w:t>rformance of work by any other Bidder or individual</w:t>
      </w:r>
      <w:r w:rsidRPr="003763B4">
        <w:t>.</w:t>
      </w:r>
      <w:r>
        <w:t xml:space="preserve"> </w:t>
      </w:r>
      <w:del w:id="262" w:author="Houfek, Keith" w:date="2023-07-07T12:16:00Z">
        <w:r w:rsidDel="00204F9D">
          <w:delText xml:space="preserve"> </w:delText>
        </w:r>
      </w:del>
      <w:r>
        <w:t>Bidder is not required to compromise Bidder’s intellectual property or proprietary information unless expressly required to do so by this contract.</w:t>
      </w:r>
    </w:p>
    <w:p w14:paraId="74D640C9" w14:textId="77777777" w:rsidR="00E9126D" w:rsidRPr="003763B4" w:rsidRDefault="00E9126D">
      <w:pPr>
        <w:pStyle w:val="Level2Body"/>
      </w:pPr>
    </w:p>
    <w:p w14:paraId="5A8059D3" w14:textId="77777777" w:rsidR="00727C54" w:rsidRDefault="00727C54" w:rsidP="000B79E6">
      <w:pPr>
        <w:pStyle w:val="Level2"/>
        <w:numPr>
          <w:ilvl w:val="1"/>
          <w:numId w:val="9"/>
        </w:numPr>
      </w:pPr>
      <w:bookmarkStart w:id="263" w:name="_Toc139988590"/>
      <w:bookmarkStart w:id="264" w:name="_Toc434407083"/>
      <w:r w:rsidRPr="00323E7D">
        <w:t>DISCOUNTS</w:t>
      </w:r>
      <w:bookmarkEnd w:id="263"/>
    </w:p>
    <w:p w14:paraId="4FA87D5F" w14:textId="4CFC9D27" w:rsidR="00727C54" w:rsidRDefault="00727C54" w:rsidP="00E97CA1">
      <w:pPr>
        <w:pStyle w:val="Level2Body"/>
      </w:pPr>
      <w:r w:rsidRPr="00CC3CEB">
        <w:t xml:space="preserve">Prices quoted shall be inclusive of ALL trade discounts. Cash discount terms of less than thirty (30) days will not be considered as part of the </w:t>
      </w:r>
      <w:r w:rsidR="009B5D83">
        <w:t>Bid</w:t>
      </w:r>
      <w:r w:rsidRPr="00CC3CEB">
        <w:t>.</w:t>
      </w:r>
      <w:r w:rsidR="009B5D83">
        <w:t xml:space="preserve"> </w:t>
      </w:r>
      <w:r w:rsidRPr="00CC3CEB">
        <w:t>Cash discount periods will be computed from the date of receipt of a properly executed claim voucher or the date of completion of delivery of all items in a satisfactory condition, whichever is later</w:t>
      </w:r>
      <w:r w:rsidRPr="006D7D5F">
        <w:t>.</w:t>
      </w:r>
    </w:p>
    <w:p w14:paraId="0DDE7B02" w14:textId="77777777" w:rsidR="00727C54" w:rsidRDefault="00727C54" w:rsidP="00E97CA1">
      <w:pPr>
        <w:pStyle w:val="Level2Body"/>
      </w:pPr>
    </w:p>
    <w:p w14:paraId="2B21B8DF" w14:textId="77777777" w:rsidR="0074546B" w:rsidRPr="00323E7D" w:rsidRDefault="0074546B" w:rsidP="000B79E6">
      <w:pPr>
        <w:pStyle w:val="Level2"/>
        <w:numPr>
          <w:ilvl w:val="1"/>
          <w:numId w:val="9"/>
        </w:numPr>
      </w:pPr>
      <w:bookmarkStart w:id="265" w:name="_Toc139988591"/>
      <w:r w:rsidRPr="00323E7D">
        <w:t>PRICE</w:t>
      </w:r>
      <w:r>
        <w:t>S</w:t>
      </w:r>
      <w:bookmarkEnd w:id="265"/>
    </w:p>
    <w:p w14:paraId="0006B1C7" w14:textId="184F4311" w:rsidR="0074546B" w:rsidRDefault="0074546B" w:rsidP="0074546B">
      <w:pPr>
        <w:pStyle w:val="Level2Body"/>
        <w:rPr>
          <w:szCs w:val="18"/>
        </w:rPr>
      </w:pPr>
      <w:r w:rsidRPr="00F33E50">
        <w:rPr>
          <w:szCs w:val="18"/>
        </w:rPr>
        <w:t>Prices quoted shall be net</w:t>
      </w:r>
      <w:r w:rsidR="007F34C5">
        <w:rPr>
          <w:szCs w:val="18"/>
        </w:rPr>
        <w:t xml:space="preserve"> </w:t>
      </w:r>
      <w:r w:rsidR="007F34C5" w:rsidRPr="0025153F">
        <w:rPr>
          <w:rFonts w:cs="Arial"/>
          <w:bCs/>
          <w:szCs w:val="18"/>
          <w:lang w:eastAsia="x-none"/>
        </w:rPr>
        <w:t xml:space="preserve">and shall be firm for </w:t>
      </w:r>
      <w:r w:rsidR="007F34C5">
        <w:rPr>
          <w:rFonts w:cs="Arial"/>
          <w:bCs/>
          <w:szCs w:val="18"/>
          <w:lang w:eastAsia="x-none"/>
        </w:rPr>
        <w:t>one (1) year</w:t>
      </w:r>
      <w:r w:rsidR="007F34C5" w:rsidRPr="0025153F">
        <w:rPr>
          <w:rFonts w:cs="Arial"/>
          <w:bCs/>
          <w:szCs w:val="18"/>
          <w:lang w:eastAsia="x-none"/>
        </w:rPr>
        <w:t xml:space="preserve"> from date of an award</w:t>
      </w:r>
      <w:r w:rsidRPr="00F33E50">
        <w:rPr>
          <w:szCs w:val="18"/>
        </w:rPr>
        <w:t xml:space="preserve">, </w:t>
      </w:r>
      <w:r w:rsidRPr="007F34C5">
        <w:rPr>
          <w:b/>
          <w:bCs/>
          <w:szCs w:val="18"/>
        </w:rPr>
        <w:t xml:space="preserve">including transportation and delivery charges fully prepaid by the </w:t>
      </w:r>
      <w:r w:rsidR="009B5D83" w:rsidRPr="007F34C5">
        <w:rPr>
          <w:b/>
          <w:bCs/>
          <w:szCs w:val="18"/>
        </w:rPr>
        <w:t>bidder</w:t>
      </w:r>
      <w:r w:rsidRPr="00CE28BA">
        <w:rPr>
          <w:b/>
          <w:bCs/>
          <w:szCs w:val="18"/>
        </w:rPr>
        <w:t xml:space="preserve">, FOB </w:t>
      </w:r>
      <w:r w:rsidR="007F34C5" w:rsidRPr="00CE28BA">
        <w:rPr>
          <w:b/>
          <w:bCs/>
          <w:szCs w:val="18"/>
        </w:rPr>
        <w:t>D</w:t>
      </w:r>
      <w:r w:rsidRPr="00CE28BA">
        <w:rPr>
          <w:b/>
          <w:bCs/>
          <w:szCs w:val="18"/>
        </w:rPr>
        <w:t>estination</w:t>
      </w:r>
      <w:r w:rsidRPr="00F33E50">
        <w:rPr>
          <w:szCs w:val="18"/>
        </w:rPr>
        <w:t xml:space="preserve"> named in the </w:t>
      </w:r>
      <w:r w:rsidR="009B5D83">
        <w:rPr>
          <w:szCs w:val="18"/>
        </w:rPr>
        <w:t>bid</w:t>
      </w:r>
      <w:r w:rsidRPr="00F33E50">
        <w:rPr>
          <w:szCs w:val="18"/>
        </w:rPr>
        <w:t>.</w:t>
      </w:r>
      <w:r w:rsidR="009B5D83">
        <w:rPr>
          <w:szCs w:val="18"/>
        </w:rPr>
        <w:t xml:space="preserve"> </w:t>
      </w:r>
      <w:r w:rsidRPr="007F34C5">
        <w:rPr>
          <w:b/>
          <w:bCs/>
          <w:szCs w:val="18"/>
        </w:rPr>
        <w:t>No additional charges will be allowed for packing, packages, or partial delivery costs</w:t>
      </w:r>
      <w:r w:rsidRPr="00F33E50">
        <w:rPr>
          <w:szCs w:val="18"/>
        </w:rPr>
        <w:t>.</w:t>
      </w:r>
      <w:r w:rsidR="009B5D83">
        <w:rPr>
          <w:szCs w:val="18"/>
        </w:rPr>
        <w:t xml:space="preserve"> </w:t>
      </w:r>
      <w:r w:rsidRPr="00F33E50">
        <w:rPr>
          <w:szCs w:val="18"/>
        </w:rPr>
        <w:t>When an arithmetic error has been made in the extended total, the unit price will govern.</w:t>
      </w:r>
    </w:p>
    <w:p w14:paraId="1BDECAC1" w14:textId="5A8F2D08" w:rsidR="0074546B" w:rsidRDefault="0074546B" w:rsidP="0074546B">
      <w:pPr>
        <w:pStyle w:val="Level2Body"/>
        <w:rPr>
          <w:szCs w:val="18"/>
          <w:highlight w:val="green"/>
        </w:rPr>
      </w:pPr>
    </w:p>
    <w:p w14:paraId="66B7C1AB" w14:textId="6812ADF6" w:rsidR="00215A65" w:rsidRDefault="00215A65" w:rsidP="00215A65">
      <w:pPr>
        <w:pStyle w:val="Level2Body"/>
        <w:rPr>
          <w:szCs w:val="18"/>
        </w:rPr>
      </w:pPr>
      <w:r w:rsidRPr="0025153F">
        <w:rPr>
          <w:rFonts w:cs="Arial"/>
          <w:bCs/>
          <w:szCs w:val="18"/>
          <w:lang w:eastAsia="x-none"/>
        </w:rPr>
        <w:t xml:space="preserve">Any </w:t>
      </w:r>
      <w:r>
        <w:rPr>
          <w:rFonts w:cs="Arial"/>
          <w:bCs/>
          <w:szCs w:val="18"/>
          <w:lang w:eastAsia="x-none"/>
        </w:rPr>
        <w:t>request for</w:t>
      </w:r>
      <w:r w:rsidRPr="0025153F">
        <w:rPr>
          <w:rFonts w:cs="Arial"/>
          <w:bCs/>
          <w:szCs w:val="18"/>
          <w:lang w:eastAsia="x-none"/>
        </w:rPr>
        <w:t xml:space="preserve"> an increase must be submitted in writing to the </w:t>
      </w:r>
      <w:r w:rsidR="007F34C5">
        <w:rPr>
          <w:rFonts w:cs="Arial"/>
          <w:bCs/>
          <w:szCs w:val="18"/>
          <w:lang w:eastAsia="x-none"/>
        </w:rPr>
        <w:t>SPB</w:t>
      </w:r>
      <w:r w:rsidRPr="0025153F">
        <w:rPr>
          <w:rFonts w:cs="Arial"/>
          <w:bCs/>
          <w:szCs w:val="18"/>
          <w:lang w:eastAsia="x-none"/>
        </w:rPr>
        <w:t xml:space="preserve"> a minimum of </w:t>
      </w:r>
      <w:r w:rsidR="007F34C5">
        <w:rPr>
          <w:rFonts w:cs="Arial"/>
          <w:bCs/>
          <w:szCs w:val="18"/>
          <w:lang w:eastAsia="x-none"/>
        </w:rPr>
        <w:t xml:space="preserve">thirty </w:t>
      </w:r>
      <w:r>
        <w:rPr>
          <w:rFonts w:cs="Arial"/>
          <w:bCs/>
          <w:szCs w:val="18"/>
          <w:lang w:eastAsia="x-none"/>
        </w:rPr>
        <w:t>(</w:t>
      </w:r>
      <w:r w:rsidR="007F34C5">
        <w:rPr>
          <w:rFonts w:cs="Arial"/>
          <w:bCs/>
          <w:szCs w:val="18"/>
          <w:lang w:eastAsia="x-none"/>
        </w:rPr>
        <w:t>30</w:t>
      </w:r>
      <w:r>
        <w:rPr>
          <w:rFonts w:cs="Arial"/>
          <w:bCs/>
          <w:szCs w:val="18"/>
          <w:lang w:eastAsia="x-none"/>
        </w:rPr>
        <w:t>)</w:t>
      </w:r>
      <w:r w:rsidRPr="0025153F">
        <w:rPr>
          <w:rFonts w:cs="Arial"/>
          <w:bCs/>
          <w:szCs w:val="18"/>
          <w:lang w:eastAsia="x-none"/>
        </w:rPr>
        <w:t xml:space="preserve"> days prior to proposed effective date of increase, must show cause</w:t>
      </w:r>
      <w:r w:rsidR="007F34C5">
        <w:rPr>
          <w:rFonts w:cs="Arial"/>
          <w:bCs/>
          <w:szCs w:val="18"/>
          <w:lang w:eastAsia="x-none"/>
        </w:rPr>
        <w:t>,</w:t>
      </w:r>
      <w:r w:rsidRPr="0025153F">
        <w:rPr>
          <w:rFonts w:cs="Arial"/>
          <w:bCs/>
          <w:szCs w:val="18"/>
          <w:lang w:eastAsia="x-none"/>
        </w:rPr>
        <w:t xml:space="preserve"> and be accompanied by supporting documentation (such as notification letter from manufacturer).</w:t>
      </w:r>
      <w:r w:rsidR="009B5D83">
        <w:rPr>
          <w:rFonts w:cs="Arial"/>
          <w:bCs/>
          <w:szCs w:val="18"/>
          <w:lang w:eastAsia="x-none"/>
        </w:rPr>
        <w:t xml:space="preserve"> </w:t>
      </w:r>
      <w:r>
        <w:rPr>
          <w:szCs w:val="18"/>
        </w:rPr>
        <w:t xml:space="preserve"> Further documentation may be required by the State to justify the increase. The State reserves the right to deny any requested price increase. </w:t>
      </w:r>
    </w:p>
    <w:p w14:paraId="1EDA292E" w14:textId="326A9C95" w:rsidR="007F34C5" w:rsidRDefault="007F34C5" w:rsidP="00215A65">
      <w:pPr>
        <w:pStyle w:val="Level2Body"/>
        <w:rPr>
          <w:szCs w:val="18"/>
        </w:rPr>
      </w:pPr>
    </w:p>
    <w:p w14:paraId="5DEC97BF" w14:textId="0CEAC3FA" w:rsidR="007F34C5" w:rsidRDefault="007F34C5" w:rsidP="007F34C5">
      <w:pPr>
        <w:pStyle w:val="Level2Body"/>
        <w:rPr>
          <w:b/>
          <w:bCs/>
        </w:rPr>
      </w:pPr>
      <w:r>
        <w:rPr>
          <w:b/>
          <w:bCs/>
        </w:rPr>
        <w:t xml:space="preserve">No price increases are to be billed to the State prior to an Amendment to the Contract, which has been signed and completed by both the State and the awarded bidder, the Amendment is posted to the SPB website and written notice has been given to both the State and the awarded bidder.   </w:t>
      </w:r>
    </w:p>
    <w:p w14:paraId="5886727F" w14:textId="77777777" w:rsidR="007F34C5" w:rsidRDefault="007F34C5" w:rsidP="007F34C5">
      <w:pPr>
        <w:pStyle w:val="Level2Body"/>
        <w:rPr>
          <w:b/>
          <w:bCs/>
        </w:rPr>
      </w:pPr>
    </w:p>
    <w:p w14:paraId="38E3527F" w14:textId="77777777" w:rsidR="007F34C5" w:rsidRDefault="007F34C5" w:rsidP="007F34C5">
      <w:pPr>
        <w:pStyle w:val="Level2Body"/>
        <w:rPr>
          <w:b/>
          <w:bCs/>
        </w:rPr>
      </w:pPr>
      <w:r>
        <w:rPr>
          <w:b/>
          <w:bCs/>
        </w:rPr>
        <w:t>The State will be given full proportionate benefit of any decreases for the term of the contract.</w:t>
      </w:r>
    </w:p>
    <w:p w14:paraId="5870A78C" w14:textId="77777777" w:rsidR="00144210" w:rsidRPr="00E97CA1" w:rsidRDefault="00144210" w:rsidP="00E97CA1">
      <w:pPr>
        <w:pStyle w:val="Level2Body"/>
        <w:rPr>
          <w:b/>
          <w:bCs/>
        </w:rPr>
      </w:pPr>
    </w:p>
    <w:p w14:paraId="74D88970" w14:textId="77777777" w:rsidR="00144210" w:rsidRDefault="00144210" w:rsidP="000B79E6">
      <w:pPr>
        <w:pStyle w:val="Level2"/>
        <w:numPr>
          <w:ilvl w:val="1"/>
          <w:numId w:val="9"/>
        </w:numPr>
      </w:pPr>
      <w:bookmarkStart w:id="266" w:name="_Toc139988592"/>
      <w:r>
        <w:t>COST CLARIFICATION</w:t>
      </w:r>
      <w:bookmarkEnd w:id="266"/>
    </w:p>
    <w:p w14:paraId="321D76E3" w14:textId="5A5F60BF" w:rsidR="00144210" w:rsidRDefault="00144210" w:rsidP="00E97CA1">
      <w:pPr>
        <w:pStyle w:val="Level2Body"/>
        <w:rPr>
          <w:szCs w:val="18"/>
        </w:rPr>
      </w:pPr>
      <w:r w:rsidRPr="003A1336">
        <w:t xml:space="preserve">The State reserves the right to review all aspects of cost for reasonableness and to request clarification of any </w:t>
      </w:r>
      <w:r w:rsidR="009B5D83">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E97CA1">
      <w:pPr>
        <w:pStyle w:val="Level2Body"/>
        <w:rPr>
          <w:szCs w:val="18"/>
        </w:rPr>
      </w:pPr>
    </w:p>
    <w:p w14:paraId="13754C75" w14:textId="77777777" w:rsidR="00E9126D" w:rsidRPr="003763B4" w:rsidRDefault="00E9126D" w:rsidP="000B79E6">
      <w:pPr>
        <w:pStyle w:val="Level2"/>
        <w:numPr>
          <w:ilvl w:val="1"/>
          <w:numId w:val="9"/>
        </w:numPr>
      </w:pPr>
      <w:bookmarkStart w:id="267" w:name="_Toc139988593"/>
      <w:r w:rsidRPr="003763B4">
        <w:t>PERMITS, REGULATIONS, LAWS</w:t>
      </w:r>
      <w:bookmarkEnd w:id="264"/>
      <w:bookmarkEnd w:id="267"/>
    </w:p>
    <w:p w14:paraId="1602F2CF" w14:textId="77777777"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0"/>
        <w:gridCol w:w="10"/>
        <w:gridCol w:w="810"/>
        <w:gridCol w:w="1892"/>
        <w:gridCol w:w="7188"/>
      </w:tblGrid>
      <w:tr w:rsidR="009759BA" w:rsidRPr="00B6475E" w14:paraId="1B3B8CA0" w14:textId="77777777" w:rsidTr="00F23474">
        <w:tc>
          <w:tcPr>
            <w:tcW w:w="90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A299B8F" w14:textId="64923C45"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184CD" w14:textId="15B677FF"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90B417" w14:textId="65D1EE6B" w:rsidR="009759BA" w:rsidRPr="00B6475E"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59CDDF" w14:textId="35389795" w:rsidR="009759BA" w:rsidRPr="00B6475E" w:rsidRDefault="009759BA" w:rsidP="009759BA">
            <w:pPr>
              <w:pStyle w:val="Level1Body"/>
              <w:jc w:val="left"/>
              <w:rPr>
                <w:rStyle w:val="Glossary-Bold"/>
              </w:rPr>
            </w:pPr>
            <w:r w:rsidRPr="009759BA">
              <w:rPr>
                <w:b/>
                <w:bCs/>
              </w:rPr>
              <w:t>NOTES/COMMENTS:</w:t>
            </w:r>
          </w:p>
        </w:tc>
      </w:tr>
      <w:tr w:rsidR="009759BA" w:rsidRPr="003763B4" w14:paraId="39351BAE" w14:textId="77777777" w:rsidTr="00F23474">
        <w:trPr>
          <w:trHeight w:val="493"/>
        </w:trPr>
        <w:tc>
          <w:tcPr>
            <w:tcW w:w="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C06CB" w14:textId="77777777" w:rsidR="009759BA" w:rsidRPr="008C7C29" w:rsidRDefault="009759BA" w:rsidP="008C7C29">
            <w:pPr>
              <w:pStyle w:val="Level1Body"/>
              <w:jc w:val="center"/>
            </w:pPr>
          </w:p>
          <w:p w14:paraId="467E6BA4" w14:textId="77777777" w:rsidR="009759BA" w:rsidRPr="008C7C29" w:rsidRDefault="009759BA" w:rsidP="008C7C29">
            <w:pPr>
              <w:pStyle w:val="Level1Body"/>
              <w:jc w:val="center"/>
            </w:pPr>
          </w:p>
        </w:tc>
        <w:tc>
          <w:tcPr>
            <w:tcW w:w="8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F44A3E"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11A4C"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A8D21" w14:textId="77777777" w:rsidR="009759BA" w:rsidRPr="008C7C29" w:rsidRDefault="009759BA" w:rsidP="008C7C29">
            <w:pPr>
              <w:pStyle w:val="Level1Body"/>
              <w:jc w:val="left"/>
            </w:pPr>
          </w:p>
        </w:tc>
      </w:tr>
    </w:tbl>
    <w:p w14:paraId="4573C33E" w14:textId="77777777" w:rsidR="00E9126D" w:rsidRPr="003763B4" w:rsidRDefault="00E9126D" w:rsidP="00B6475E">
      <w:pPr>
        <w:pStyle w:val="Level2Body"/>
      </w:pPr>
    </w:p>
    <w:p w14:paraId="7737FEAC" w14:textId="77777777" w:rsidR="00F15ACE" w:rsidRDefault="00F15ACE" w:rsidP="00F15ACE">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t xml:space="preserve"> </w:t>
      </w:r>
      <w:del w:id="268" w:author="Houfek, Keith" w:date="2023-07-07T12:17:00Z">
        <w:r w:rsidDel="003457E9">
          <w:delText xml:space="preserve"> </w:delText>
        </w:r>
      </w:del>
      <w:r w:rsidRPr="003763B4">
        <w:t xml:space="preserve">The </w:t>
      </w:r>
      <w:r>
        <w:t>Bidder</w:t>
      </w:r>
      <w:r w:rsidRPr="003763B4">
        <w:t xml:space="preserve"> shall </w:t>
      </w:r>
      <w:r>
        <w:t>obtain</w:t>
      </w:r>
      <w:r w:rsidRPr="003763B4">
        <w:t xml:space="preserve"> and pay for all </w:t>
      </w:r>
      <w:r>
        <w:t>royalties, licenses, and permits,</w:t>
      </w:r>
      <w:r w:rsidRPr="003763B4">
        <w:t xml:space="preserve"> and approvals necessary for the </w:t>
      </w:r>
      <w:r>
        <w:t>performance</w:t>
      </w:r>
      <w:r w:rsidRPr="003763B4">
        <w:t xml:space="preserve"> of the contract</w:t>
      </w:r>
      <w:r>
        <w:t xml:space="preserve">. </w:t>
      </w:r>
      <w:del w:id="269" w:author="Houfek, Keith" w:date="2023-07-07T12:17:00Z">
        <w:r w:rsidDel="003457E9">
          <w:delText xml:space="preserve"> </w:delText>
        </w:r>
      </w:del>
      <w:r w:rsidRPr="003763B4">
        <w:t xml:space="preserve">The </w:t>
      </w:r>
      <w:r>
        <w:t>Bidder</w:t>
      </w:r>
      <w:r w:rsidRPr="003763B4">
        <w:t xml:space="preserve">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38A38196" w14:textId="77777777" w:rsidR="00E9126D" w:rsidRPr="003763B4" w:rsidRDefault="00E9126D">
      <w:pPr>
        <w:pStyle w:val="Level2Body"/>
      </w:pPr>
    </w:p>
    <w:p w14:paraId="5C0B3224" w14:textId="77777777" w:rsidR="00E9126D" w:rsidRDefault="00E9126D" w:rsidP="009A6418">
      <w:pPr>
        <w:pStyle w:val="Level3Body"/>
      </w:pPr>
    </w:p>
    <w:p w14:paraId="348F8098" w14:textId="3F781EF5" w:rsidR="00E9126D" w:rsidRDefault="00E9126D" w:rsidP="000B79E6">
      <w:pPr>
        <w:pStyle w:val="Level2"/>
        <w:numPr>
          <w:ilvl w:val="1"/>
          <w:numId w:val="8"/>
        </w:numPr>
      </w:pPr>
      <w:bookmarkStart w:id="270" w:name="_Toc139988594"/>
      <w:r w:rsidRPr="00823C0E">
        <w:t xml:space="preserve">NOTICE OF POTENTIAL </w:t>
      </w:r>
      <w:r w:rsidR="009B5D83">
        <w:t>BIDDER</w:t>
      </w:r>
      <w:r w:rsidRPr="00823C0E">
        <w:t xml:space="preserve"> BREACH</w:t>
      </w:r>
      <w:bookmarkEnd w:id="270"/>
    </w:p>
    <w:p w14:paraId="218E7DA8" w14:textId="77777777" w:rsidR="009759BA" w:rsidRPr="00823C0E" w:rsidRDefault="009759BA" w:rsidP="009759BA">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B6475E" w14:paraId="224DE726"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1CE6F8" w14:textId="77777777" w:rsidR="009759BA" w:rsidRPr="00B6475E" w:rsidRDefault="009759BA" w:rsidP="00B440D4">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583D9" w14:textId="77777777" w:rsidR="009759BA" w:rsidRPr="00B6475E" w:rsidRDefault="009759BA" w:rsidP="00B440D4">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2FE7D0" w14:textId="693A4A31" w:rsidR="009759BA" w:rsidRPr="00B6475E" w:rsidRDefault="009759BA" w:rsidP="00B440D4">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DCD115" w14:textId="77777777" w:rsidR="009759BA" w:rsidRPr="00B6475E" w:rsidRDefault="009759BA" w:rsidP="00B440D4">
            <w:pPr>
              <w:pStyle w:val="Level1Body"/>
              <w:jc w:val="left"/>
              <w:rPr>
                <w:rStyle w:val="Glossary-Bold"/>
              </w:rPr>
            </w:pPr>
            <w:r w:rsidRPr="009759BA">
              <w:rPr>
                <w:b/>
                <w:bCs/>
              </w:rPr>
              <w:t>NOTES/COMMENTS:</w:t>
            </w:r>
          </w:p>
        </w:tc>
      </w:tr>
      <w:tr w:rsidR="009759BA" w:rsidRPr="003763B4" w14:paraId="4A875FCD"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97273" w14:textId="77777777" w:rsidR="009759BA" w:rsidRPr="008C7C29" w:rsidRDefault="009759BA" w:rsidP="008C7C29">
            <w:pPr>
              <w:pStyle w:val="Level1Body"/>
              <w:jc w:val="center"/>
            </w:pPr>
          </w:p>
          <w:p w14:paraId="7F2E5B8B"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AE98B"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E51AF"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09EC3" w14:textId="77777777" w:rsidR="009759BA" w:rsidRPr="008C7C29" w:rsidRDefault="009759BA" w:rsidP="008C7C29">
            <w:pPr>
              <w:pStyle w:val="Level1Body"/>
              <w:jc w:val="left"/>
            </w:pPr>
          </w:p>
        </w:tc>
      </w:tr>
    </w:tbl>
    <w:p w14:paraId="0045282E" w14:textId="77777777" w:rsidR="00E9126D" w:rsidRPr="003763B4" w:rsidRDefault="00E9126D" w:rsidP="00B6475E">
      <w:pPr>
        <w:pStyle w:val="Level2Body"/>
      </w:pPr>
    </w:p>
    <w:p w14:paraId="453DD1FE" w14:textId="6280CCE3" w:rsidR="00F15ACE" w:rsidRPr="00CA476E" w:rsidRDefault="00F15ACE" w:rsidP="00F15ACE">
      <w:pPr>
        <w:pStyle w:val="Level2Body"/>
      </w:pPr>
      <w:r>
        <w:t>If Bidder</w:t>
      </w:r>
      <w:r w:rsidRPr="003763B4">
        <w:t xml:space="preserve"> </w:t>
      </w:r>
      <w:r>
        <w:t xml:space="preserve">breaches the contract or anticipates breaching the contract </w:t>
      </w:r>
      <w:r w:rsidRPr="003763B4">
        <w:t xml:space="preserve">the </w:t>
      </w:r>
      <w:r>
        <w:t>Bidder</w:t>
      </w:r>
      <w:r w:rsidRPr="003763B4">
        <w:t xml:space="preserve"> shall immediately give </w:t>
      </w:r>
      <w:r>
        <w:t>written notice to</w:t>
      </w:r>
      <w:r w:rsidRPr="003763B4">
        <w:t xml:space="preserve"> the State</w:t>
      </w:r>
      <w:r>
        <w:t xml:space="preserve">.  The notice shall explain the breach or potential breach and may include a request for a waiver of the breach if so desired. </w:t>
      </w:r>
      <w:del w:id="271" w:author="Houfek, Keith" w:date="2023-07-07T12:17:00Z">
        <w:r w:rsidDel="00C25CCE">
          <w:delText xml:space="preserve"> </w:delText>
        </w:r>
      </w:del>
      <w:r>
        <w:t xml:space="preserve">The State may, at its discretion, temporarily or permanently waive the breach. </w:t>
      </w:r>
      <w:del w:id="272" w:author="Houfek, Keith" w:date="2023-07-07T12:17:00Z">
        <w:r w:rsidDel="00C25CCE">
          <w:delText xml:space="preserve"> </w:delText>
        </w:r>
      </w:del>
      <w:r>
        <w:t xml:space="preserve">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w:t>
      </w:r>
      <w:del w:id="273" w:author="Houfek, Keith" w:date="2023-07-07T12:17:00Z">
        <w:r w:rsidDel="00C25CCE">
          <w:delText xml:space="preserve"> </w:delText>
        </w:r>
      </w:del>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FE4878">
      <w:pPr>
        <w:pStyle w:val="Level2Body"/>
      </w:pPr>
    </w:p>
    <w:p w14:paraId="2ABBE352" w14:textId="77777777" w:rsidR="00E9126D" w:rsidRPr="003763B4" w:rsidRDefault="00E9126D" w:rsidP="000B79E6">
      <w:pPr>
        <w:pStyle w:val="Level2"/>
        <w:numPr>
          <w:ilvl w:val="1"/>
          <w:numId w:val="8"/>
        </w:numPr>
      </w:pPr>
      <w:bookmarkStart w:id="274" w:name="_Toc434407131"/>
      <w:bookmarkStart w:id="275" w:name="_Toc139988595"/>
      <w:r w:rsidRPr="003763B4">
        <w:t>ANTITRUST</w:t>
      </w:r>
      <w:bookmarkEnd w:id="274"/>
      <w:bookmarkEnd w:id="275"/>
    </w:p>
    <w:p w14:paraId="050C7F5C" w14:textId="77777777"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B6475E" w14:paraId="549C361C"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7E933C" w14:textId="121746D4"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E34215" w14:textId="34725143"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AFEF1" w14:textId="2906EFCF" w:rsidR="009759BA" w:rsidRPr="00B6475E"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C318D4" w14:textId="40B95696" w:rsidR="009759BA" w:rsidRPr="00B6475E" w:rsidRDefault="009759BA" w:rsidP="009759BA">
            <w:pPr>
              <w:pStyle w:val="Level1Body"/>
              <w:jc w:val="left"/>
              <w:rPr>
                <w:rStyle w:val="Glossary-Bold"/>
              </w:rPr>
            </w:pPr>
            <w:r w:rsidRPr="009759BA">
              <w:rPr>
                <w:b/>
                <w:bCs/>
              </w:rPr>
              <w:t>NOTES/COMMENTS:</w:t>
            </w:r>
          </w:p>
        </w:tc>
      </w:tr>
      <w:tr w:rsidR="009759BA" w:rsidRPr="003763B4" w14:paraId="684EB2F9"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B95A1" w14:textId="77777777" w:rsidR="009759BA" w:rsidRPr="008C7C29" w:rsidRDefault="009759BA" w:rsidP="008C7C29">
            <w:pPr>
              <w:pStyle w:val="Level1Body"/>
              <w:jc w:val="center"/>
            </w:pPr>
          </w:p>
          <w:p w14:paraId="5A521D44"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9B03E"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AFBA4"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047022" w14:textId="77777777" w:rsidR="009759BA" w:rsidRPr="008C7C29" w:rsidRDefault="009759BA" w:rsidP="008C7C29">
            <w:pPr>
              <w:pStyle w:val="Level1Body"/>
              <w:jc w:val="left"/>
            </w:pPr>
          </w:p>
        </w:tc>
      </w:tr>
    </w:tbl>
    <w:p w14:paraId="2E34E694" w14:textId="77777777" w:rsidR="00E9126D" w:rsidRPr="003763B4" w:rsidRDefault="00E9126D" w:rsidP="00B6475E">
      <w:pPr>
        <w:pStyle w:val="Level2Body"/>
      </w:pPr>
    </w:p>
    <w:p w14:paraId="3E7E99BA" w14:textId="49EFA6DE" w:rsidR="00E9126D" w:rsidRPr="003763B4" w:rsidRDefault="00E9126D">
      <w:pPr>
        <w:pStyle w:val="Level2Body"/>
      </w:pPr>
      <w:r w:rsidRPr="003763B4">
        <w:t xml:space="preserve">The </w:t>
      </w:r>
      <w:r w:rsidR="009B5D83">
        <w:t>Bidder</w:t>
      </w:r>
      <w:r w:rsidRPr="003763B4">
        <w:t xml:space="preserve">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pPr>
        <w:pStyle w:val="Level2Body"/>
      </w:pPr>
    </w:p>
    <w:p w14:paraId="32713290" w14:textId="77777777" w:rsidR="00E9126D" w:rsidRPr="003763B4" w:rsidRDefault="00E9126D" w:rsidP="000B79E6">
      <w:pPr>
        <w:pStyle w:val="Level2"/>
        <w:numPr>
          <w:ilvl w:val="1"/>
          <w:numId w:val="8"/>
        </w:numPr>
      </w:pPr>
      <w:bookmarkStart w:id="276" w:name="_Toc434407091"/>
      <w:bookmarkStart w:id="277" w:name="_Toc139988596"/>
      <w:r w:rsidRPr="003763B4">
        <w:t>CONFLICT OF INTEREST</w:t>
      </w:r>
      <w:bookmarkEnd w:id="276"/>
      <w:bookmarkEnd w:id="277"/>
      <w:r w:rsidRPr="003763B4">
        <w:t xml:space="preserve"> </w:t>
      </w:r>
    </w:p>
    <w:p w14:paraId="3BAD7AC8" w14:textId="77777777"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B6475E" w14:paraId="0DBA01CA"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4C148A" w14:textId="0F372158"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CA95B" w14:textId="10BA9D22"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B9DCE0" w14:textId="74EAC864" w:rsidR="009759BA" w:rsidRPr="00B6475E"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5B6EE4" w14:textId="33CB9657" w:rsidR="009759BA" w:rsidRPr="00B6475E" w:rsidRDefault="009759BA" w:rsidP="009759BA">
            <w:pPr>
              <w:pStyle w:val="Level1Body"/>
              <w:jc w:val="left"/>
              <w:rPr>
                <w:rStyle w:val="Glossary-Bold"/>
              </w:rPr>
            </w:pPr>
            <w:r w:rsidRPr="009759BA">
              <w:rPr>
                <w:b/>
                <w:bCs/>
              </w:rPr>
              <w:t>NOTES/COMMENTS:</w:t>
            </w:r>
          </w:p>
        </w:tc>
      </w:tr>
      <w:tr w:rsidR="009759BA" w:rsidRPr="003763B4" w14:paraId="71DDAE20"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35F46" w14:textId="77777777" w:rsidR="009759BA" w:rsidRPr="008C7C29" w:rsidRDefault="009759BA" w:rsidP="008C7C29">
            <w:pPr>
              <w:pStyle w:val="Level1Body"/>
              <w:jc w:val="center"/>
            </w:pPr>
          </w:p>
          <w:p w14:paraId="2D7AD357" w14:textId="77777777" w:rsidR="009759BA" w:rsidRPr="008C7C29" w:rsidRDefault="009759BA" w:rsidP="008C7C29">
            <w:pPr>
              <w:pStyle w:val="Level1Body"/>
              <w:jc w:val="center"/>
            </w:pPr>
          </w:p>
          <w:p w14:paraId="3EE77C34"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4AD5B"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B6D6D"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1C19E" w14:textId="77777777" w:rsidR="009759BA" w:rsidRPr="008C7C29" w:rsidRDefault="009759BA" w:rsidP="008C7C29">
            <w:pPr>
              <w:pStyle w:val="Level1Body"/>
              <w:jc w:val="left"/>
            </w:pPr>
          </w:p>
        </w:tc>
      </w:tr>
    </w:tbl>
    <w:p w14:paraId="606DF8C2" w14:textId="77777777" w:rsidR="00E9126D" w:rsidRPr="003763B4" w:rsidRDefault="00E9126D" w:rsidP="00B6475E">
      <w:pPr>
        <w:pStyle w:val="Level2Body"/>
      </w:pPr>
    </w:p>
    <w:p w14:paraId="3BF6AC78" w14:textId="77777777" w:rsidR="004B0936" w:rsidRDefault="004B0936" w:rsidP="004B0936">
      <w:pPr>
        <w:pStyle w:val="Level2Body"/>
      </w:pPr>
      <w:r>
        <w:t>By submitting a bid, bidder certifies that no relationship exists between the bidder and any person or entity which either is, or gives the appearance of, a conflict of interest related to this ITB.</w:t>
      </w:r>
    </w:p>
    <w:p w14:paraId="01433FC1" w14:textId="77777777" w:rsidR="004B0936" w:rsidRDefault="004B0936" w:rsidP="004B0936">
      <w:pPr>
        <w:pStyle w:val="Level2Body"/>
      </w:pPr>
    </w:p>
    <w:p w14:paraId="0BF17F85" w14:textId="77777777" w:rsidR="004B0936" w:rsidRDefault="004B0936" w:rsidP="004B0936">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4AB5D1D5" w14:textId="77777777" w:rsidR="004B0936" w:rsidRDefault="004B0936" w:rsidP="004B0936">
      <w:pPr>
        <w:pStyle w:val="Level2Body"/>
      </w:pPr>
    </w:p>
    <w:p w14:paraId="3C3FA66B" w14:textId="504E4925" w:rsidR="004B0936" w:rsidRDefault="004B0936" w:rsidP="004B0936">
      <w:pPr>
        <w:pStyle w:val="Level2Body"/>
      </w:pPr>
      <w:r>
        <w:t>If there is an actual or perceived conflict of interest, bidder shall provide with its bid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3F8BC1B" w14:textId="77777777" w:rsidR="004B0936" w:rsidRPr="004B0936" w:rsidRDefault="004B0936" w:rsidP="004B0936">
      <w:pPr>
        <w:pStyle w:val="Level2"/>
        <w:ind w:left="720"/>
      </w:pPr>
      <w:bookmarkStart w:id="278" w:name="_Toc434407101"/>
    </w:p>
    <w:bookmarkEnd w:id="278"/>
    <w:p w14:paraId="544AB396" w14:textId="77777777" w:rsidR="00E9126D" w:rsidRPr="003763B4" w:rsidRDefault="00E9126D">
      <w:pPr>
        <w:pStyle w:val="Level2Body"/>
      </w:pPr>
    </w:p>
    <w:p w14:paraId="50D85603" w14:textId="77777777" w:rsidR="00E9126D" w:rsidRPr="003763B4" w:rsidRDefault="00E9126D" w:rsidP="000B79E6">
      <w:pPr>
        <w:pStyle w:val="Level2"/>
        <w:numPr>
          <w:ilvl w:val="1"/>
          <w:numId w:val="8"/>
        </w:numPr>
      </w:pPr>
      <w:bookmarkStart w:id="279" w:name="_Toc434407100"/>
      <w:bookmarkStart w:id="280" w:name="_Toc139988597"/>
      <w:r w:rsidRPr="003763B4">
        <w:t>ADVERTISING</w:t>
      </w:r>
      <w:bookmarkEnd w:id="279"/>
      <w:bookmarkEnd w:id="280"/>
      <w:r w:rsidRPr="003763B4">
        <w:t xml:space="preserve"> </w:t>
      </w:r>
    </w:p>
    <w:p w14:paraId="166886BC" w14:textId="77777777"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B6475E" w14:paraId="6790B894"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05A560" w14:textId="1A3F4BA9"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A62DDD" w14:textId="6777B33E"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3A56E4" w14:textId="4BCF8133" w:rsidR="009759BA" w:rsidRPr="00B6475E"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246057" w14:textId="02220B5A" w:rsidR="009759BA" w:rsidRPr="00B6475E" w:rsidRDefault="009759BA" w:rsidP="00B6035D">
            <w:pPr>
              <w:pStyle w:val="Level1Body"/>
              <w:jc w:val="left"/>
              <w:rPr>
                <w:rStyle w:val="Glossary-Bold"/>
              </w:rPr>
            </w:pPr>
            <w:r w:rsidRPr="009759BA">
              <w:rPr>
                <w:b/>
                <w:bCs/>
              </w:rPr>
              <w:t>NOTES/COMMENTS:</w:t>
            </w:r>
          </w:p>
        </w:tc>
      </w:tr>
      <w:tr w:rsidR="009759BA" w:rsidRPr="003763B4" w14:paraId="7C3F88E8"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A2E45" w14:textId="77777777" w:rsidR="009759BA" w:rsidRPr="008C7C29" w:rsidRDefault="009759BA" w:rsidP="008C7C29">
            <w:pPr>
              <w:pStyle w:val="Level1Body"/>
              <w:jc w:val="center"/>
            </w:pPr>
          </w:p>
          <w:p w14:paraId="056EAF6E"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CC045"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8B81C"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BE7FD" w14:textId="77777777" w:rsidR="009759BA" w:rsidRPr="008C7C29" w:rsidRDefault="009759BA" w:rsidP="008C7C29">
            <w:pPr>
              <w:pStyle w:val="Level1Body"/>
              <w:jc w:val="left"/>
            </w:pPr>
          </w:p>
        </w:tc>
      </w:tr>
    </w:tbl>
    <w:p w14:paraId="2C742EBC" w14:textId="77777777" w:rsidR="00E9126D" w:rsidRPr="003763B4" w:rsidRDefault="00E9126D" w:rsidP="00B6475E">
      <w:pPr>
        <w:pStyle w:val="Level2Body"/>
      </w:pPr>
    </w:p>
    <w:p w14:paraId="00319EEB" w14:textId="781605B9" w:rsidR="00E9126D" w:rsidRPr="003763B4" w:rsidRDefault="00E9126D">
      <w:pPr>
        <w:pStyle w:val="Level2Body"/>
      </w:pPr>
      <w:r w:rsidRPr="003763B4">
        <w:lastRenderedPageBreak/>
        <w:t xml:space="preserve">The </w:t>
      </w:r>
      <w:r w:rsidR="009B5D83">
        <w:t>Bidder</w:t>
      </w:r>
      <w:r w:rsidRPr="003763B4">
        <w:t xml:space="preserve">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9B5D83">
        <w:t xml:space="preserve"> </w:t>
      </w:r>
      <w:r>
        <w:t>Any publicity</w:t>
      </w:r>
      <w:r w:rsidRPr="003763B4">
        <w:t xml:space="preserve"> releases pertaining to the project shall not be issued without prior written approval from the State.</w:t>
      </w:r>
    </w:p>
    <w:p w14:paraId="0AAA4ED4" w14:textId="77777777" w:rsidR="00E9126D" w:rsidRPr="003763B4" w:rsidRDefault="00E9126D">
      <w:pPr>
        <w:pStyle w:val="Level2Body"/>
      </w:pPr>
    </w:p>
    <w:p w14:paraId="3042C71E" w14:textId="77777777" w:rsidR="00CD0D4C" w:rsidRDefault="00E9126D" w:rsidP="000B79E6">
      <w:pPr>
        <w:pStyle w:val="Level2"/>
        <w:numPr>
          <w:ilvl w:val="1"/>
          <w:numId w:val="8"/>
        </w:numPr>
      </w:pPr>
      <w:bookmarkStart w:id="281" w:name="_Toc434407132"/>
      <w:bookmarkStart w:id="282" w:name="_Toc139988598"/>
      <w:r w:rsidRPr="003763B4">
        <w:t>DISASTER RECOVERY/BACK UP PLAN</w:t>
      </w:r>
      <w:bookmarkEnd w:id="281"/>
      <w:bookmarkEnd w:id="282"/>
      <w:r w:rsidR="00D2634E">
        <w:t xml:space="preserve"> </w:t>
      </w:r>
    </w:p>
    <w:p w14:paraId="0CDD9E32" w14:textId="77777777"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B6475E" w14:paraId="64B1FFE6" w14:textId="77777777" w:rsidTr="00F2347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0AA4E7" w14:textId="619AAACD"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65095D" w14:textId="1CA68EEA"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24E74A" w14:textId="548625FB" w:rsidR="009759BA" w:rsidRPr="00B6475E"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C9C5B1" w14:textId="21662827" w:rsidR="009759BA" w:rsidRPr="00B6475E" w:rsidRDefault="009759BA" w:rsidP="00B6035D">
            <w:pPr>
              <w:pStyle w:val="Level1Body"/>
              <w:jc w:val="left"/>
              <w:rPr>
                <w:rStyle w:val="Glossary-Bold"/>
              </w:rPr>
            </w:pPr>
            <w:r w:rsidRPr="009759BA">
              <w:rPr>
                <w:b/>
                <w:bCs/>
              </w:rPr>
              <w:t>NOTES/COMMENTS:</w:t>
            </w:r>
          </w:p>
        </w:tc>
      </w:tr>
      <w:tr w:rsidR="009759BA" w:rsidRPr="003763B4" w14:paraId="1F032336" w14:textId="77777777" w:rsidTr="00F2347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F2EEA" w14:textId="77777777" w:rsidR="009759BA" w:rsidRPr="008C7C29" w:rsidRDefault="009759BA" w:rsidP="008C7C29">
            <w:pPr>
              <w:pStyle w:val="Level1Body"/>
              <w:jc w:val="center"/>
            </w:pPr>
          </w:p>
          <w:p w14:paraId="3257C38A" w14:textId="77777777" w:rsidR="009759BA" w:rsidRPr="008C7C29" w:rsidRDefault="009759BA" w:rsidP="008C7C29">
            <w:pPr>
              <w:pStyle w:val="Level1Body"/>
              <w:jc w:val="center"/>
            </w:pPr>
          </w:p>
          <w:p w14:paraId="4C70C93F" w14:textId="777777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E564C8" w14:textId="77777777"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581FE8" w14:textId="77777777"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CB330" w14:textId="77777777" w:rsidR="009759BA" w:rsidRPr="008C7C29" w:rsidRDefault="009759BA" w:rsidP="008C7C29">
            <w:pPr>
              <w:pStyle w:val="Level1Body"/>
              <w:jc w:val="left"/>
            </w:pPr>
          </w:p>
        </w:tc>
      </w:tr>
    </w:tbl>
    <w:p w14:paraId="566AA23C" w14:textId="77777777" w:rsidR="00E9126D" w:rsidRPr="003763B4" w:rsidRDefault="00E9126D" w:rsidP="00B6475E">
      <w:pPr>
        <w:pStyle w:val="Level2Body"/>
      </w:pPr>
    </w:p>
    <w:p w14:paraId="53DECCE9" w14:textId="700315D8" w:rsidR="00E9126D" w:rsidRPr="003763B4" w:rsidRDefault="00E9126D">
      <w:pPr>
        <w:pStyle w:val="Level2Body"/>
      </w:pPr>
      <w:r w:rsidRPr="003763B4">
        <w:t xml:space="preserve">The </w:t>
      </w:r>
      <w:r w:rsidR="009B5D83">
        <w:t>Bidder</w:t>
      </w:r>
      <w:r w:rsidRPr="003763B4">
        <w:t xml:space="preserve"> shall have a disaster recovery and back-up plan, of which a copy should be provided</w:t>
      </w:r>
      <w:r>
        <w:t xml:space="preserve"> upon request</w:t>
      </w:r>
      <w:r w:rsidRPr="003763B4">
        <w:t xml:space="preserve"> to the State, which includes, but is not limited to equipment, personnel, facilities, and transportation, in order to continue </w:t>
      </w:r>
      <w:r>
        <w:t>delivery of goods</w:t>
      </w:r>
      <w:r w:rsidR="008D72E6">
        <w:t xml:space="preserve"> and services</w:t>
      </w:r>
      <w:r w:rsidRPr="003763B4">
        <w:t xml:space="preserve"> as specified under the specifications in the contract in the event of a disaster.</w:t>
      </w:r>
      <w:r w:rsidR="009B5D83">
        <w:t xml:space="preserve"> </w:t>
      </w:r>
    </w:p>
    <w:p w14:paraId="2567DCD0" w14:textId="77777777" w:rsidR="00E9126D" w:rsidRDefault="00E9126D">
      <w:pPr>
        <w:pStyle w:val="Level2Body"/>
      </w:pPr>
    </w:p>
    <w:p w14:paraId="32291598" w14:textId="1A05CA4B" w:rsidR="00E9126D" w:rsidRPr="003763B4" w:rsidRDefault="00E9126D" w:rsidP="000B79E6">
      <w:pPr>
        <w:pStyle w:val="Level2"/>
        <w:numPr>
          <w:ilvl w:val="1"/>
          <w:numId w:val="8"/>
        </w:numPr>
      </w:pPr>
      <w:bookmarkStart w:id="283" w:name="_Toc471817132"/>
      <w:bookmarkStart w:id="284" w:name="_Toc471817268"/>
      <w:bookmarkStart w:id="285" w:name="_Toc471817396"/>
      <w:bookmarkStart w:id="286" w:name="_Toc471817522"/>
      <w:bookmarkStart w:id="287" w:name="_Toc471817649"/>
      <w:bookmarkStart w:id="288" w:name="_Toc471817777"/>
      <w:bookmarkStart w:id="289" w:name="_Toc471817133"/>
      <w:bookmarkStart w:id="290" w:name="_Toc471817269"/>
      <w:bookmarkStart w:id="291" w:name="_Toc471817397"/>
      <w:bookmarkStart w:id="292" w:name="_Toc471817523"/>
      <w:bookmarkStart w:id="293" w:name="_Toc471817650"/>
      <w:bookmarkStart w:id="294" w:name="_Toc471817778"/>
      <w:bookmarkStart w:id="295" w:name="_Toc434407135"/>
      <w:bookmarkStart w:id="296" w:name="_Toc139988599"/>
      <w:bookmarkEnd w:id="283"/>
      <w:bookmarkEnd w:id="284"/>
      <w:bookmarkEnd w:id="285"/>
      <w:bookmarkEnd w:id="286"/>
      <w:bookmarkEnd w:id="287"/>
      <w:bookmarkEnd w:id="288"/>
      <w:bookmarkEnd w:id="289"/>
      <w:bookmarkEnd w:id="290"/>
      <w:bookmarkEnd w:id="291"/>
      <w:bookmarkEnd w:id="292"/>
      <w:bookmarkEnd w:id="293"/>
      <w:bookmarkEnd w:id="294"/>
      <w:r w:rsidRPr="003763B4">
        <w:t>DRUG POLICY</w:t>
      </w:r>
      <w:bookmarkEnd w:id="295"/>
      <w:bookmarkEnd w:id="296"/>
    </w:p>
    <w:p w14:paraId="6D2E2416" w14:textId="6B2E4EF9" w:rsidR="00E9126D" w:rsidRPr="003763B4" w:rsidRDefault="00E9126D"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188"/>
      </w:tblGrid>
      <w:tr w:rsidR="009759BA" w:rsidRPr="00B6475E" w14:paraId="05B9F677" w14:textId="5E6C270C" w:rsidTr="00CE28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2B3EDB" w14:textId="7B8C6697"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170988" w14:textId="04A43670"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5AC88" w14:textId="18920A98" w:rsidR="009759BA" w:rsidRPr="00B6475E" w:rsidRDefault="009759BA" w:rsidP="009759BA">
            <w:pPr>
              <w:pStyle w:val="Level1Body"/>
              <w:jc w:val="center"/>
              <w:rPr>
                <w:rStyle w:val="Glossary-Bold"/>
              </w:rPr>
            </w:pPr>
            <w:r w:rsidRPr="009759BA">
              <w:rPr>
                <w:b/>
                <w:bCs/>
              </w:rPr>
              <w:t>Reject &amp; Provide Alternative Response (Initial)</w:t>
            </w:r>
          </w:p>
        </w:tc>
        <w:tc>
          <w:tcPr>
            <w:tcW w:w="71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489648" w14:textId="6066AF9E" w:rsidR="009759BA" w:rsidRPr="00B6475E" w:rsidRDefault="009759BA" w:rsidP="00B6035D">
            <w:pPr>
              <w:pStyle w:val="Level1Body"/>
              <w:jc w:val="left"/>
              <w:rPr>
                <w:rStyle w:val="Glossary-Bold"/>
              </w:rPr>
            </w:pPr>
            <w:r w:rsidRPr="009759BA">
              <w:rPr>
                <w:b/>
                <w:bCs/>
              </w:rPr>
              <w:t>NOTES/COMMENTS:</w:t>
            </w:r>
          </w:p>
        </w:tc>
      </w:tr>
      <w:tr w:rsidR="009759BA" w:rsidRPr="003763B4" w14:paraId="3E9F3400" w14:textId="7BDFA942" w:rsidTr="00CE28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345E18" w14:textId="7622F1B7" w:rsidR="009759BA" w:rsidRPr="008C7C29" w:rsidRDefault="009759BA" w:rsidP="008C7C29">
            <w:pPr>
              <w:pStyle w:val="Level1Body"/>
              <w:jc w:val="center"/>
            </w:pPr>
          </w:p>
          <w:p w14:paraId="5A5A17C6" w14:textId="5309F977"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EDF7F" w14:textId="40B42199"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0D96F" w14:textId="5979BC7A" w:rsidR="009759BA" w:rsidRPr="008C7C29" w:rsidRDefault="009759BA" w:rsidP="008C7C29">
            <w:pPr>
              <w:pStyle w:val="Level1Body"/>
              <w:jc w:val="center"/>
            </w:pPr>
          </w:p>
        </w:tc>
        <w:tc>
          <w:tcPr>
            <w:tcW w:w="71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27068" w14:textId="2E40829E" w:rsidR="009759BA" w:rsidRPr="008C7C29" w:rsidRDefault="009759BA" w:rsidP="008C7C29">
            <w:pPr>
              <w:pStyle w:val="Level1Body"/>
              <w:jc w:val="left"/>
            </w:pPr>
          </w:p>
        </w:tc>
      </w:tr>
    </w:tbl>
    <w:p w14:paraId="7C9AC554" w14:textId="4E6D3C37" w:rsidR="00E9126D" w:rsidRPr="003763B4" w:rsidRDefault="00E9126D" w:rsidP="00B6475E">
      <w:pPr>
        <w:pStyle w:val="Level2Body"/>
      </w:pPr>
    </w:p>
    <w:p w14:paraId="1C59A48D" w14:textId="77777777" w:rsidR="004B0936" w:rsidRPr="003763B4" w:rsidRDefault="004B0936" w:rsidP="004B0936">
      <w:pPr>
        <w:pStyle w:val="Level2Body"/>
      </w:pPr>
      <w:r w:rsidRPr="003763B4">
        <w:t xml:space="preserve">The </w:t>
      </w:r>
      <w:r>
        <w:t>Bidder</w:t>
      </w:r>
      <w:r w:rsidRPr="003763B4">
        <w:t xml:space="preserve"> shall have a disaster recovery and back-up plan, of which a copy should be provided</w:t>
      </w:r>
      <w:r>
        <w:t xml:space="preserve"> upon request</w:t>
      </w:r>
      <w:r w:rsidRPr="003763B4">
        <w:t xml:space="preserve"> to the State, which includes, but is not limited to equipment, personnel, facilities, and transportation, in order to continue </w:t>
      </w:r>
      <w:r>
        <w:t>delivery of goods and services</w:t>
      </w:r>
      <w:r w:rsidRPr="003763B4">
        <w:t xml:space="preserve"> as specified under the specifications in the contract in the event of a disaster.</w:t>
      </w:r>
      <w:r>
        <w:t xml:space="preserve">  </w:t>
      </w:r>
    </w:p>
    <w:p w14:paraId="5365B2E6" w14:textId="7B44F8EF" w:rsidR="00A8261C" w:rsidRPr="00744818" w:rsidRDefault="00744818" w:rsidP="00744818">
      <w:pPr>
        <w:pStyle w:val="Level2Body"/>
      </w:pPr>
      <w:r w:rsidRPr="00744818">
        <w:tab/>
      </w:r>
    </w:p>
    <w:p w14:paraId="7F8CFCD0" w14:textId="330C5A09" w:rsidR="00A8261C" w:rsidRPr="004D66DF" w:rsidRDefault="00A8261C" w:rsidP="000B79E6">
      <w:pPr>
        <w:pStyle w:val="Level2"/>
        <w:numPr>
          <w:ilvl w:val="1"/>
          <w:numId w:val="8"/>
        </w:numPr>
      </w:pPr>
      <w:bookmarkStart w:id="297" w:name="_Toc139988600"/>
      <w:r>
        <w:t>WARRANTY</w:t>
      </w:r>
      <w:bookmarkEnd w:id="297"/>
    </w:p>
    <w:p w14:paraId="5ECBC0E8" w14:textId="7BE6C70F" w:rsidR="00A8261C" w:rsidRPr="004D66DF" w:rsidRDefault="00A8261C" w:rsidP="00E97CA1">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7091"/>
      </w:tblGrid>
      <w:tr w:rsidR="009759BA" w:rsidRPr="004D66DF" w14:paraId="6D7DBF8F" w14:textId="4EDD35A1" w:rsidTr="00CE28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B45C2C" w14:textId="54DC3DC7" w:rsidR="009759BA" w:rsidRPr="003A7254" w:rsidRDefault="009759BA" w:rsidP="003A7254">
            <w:pPr>
              <w:pStyle w:val="Level1Body"/>
              <w:jc w:val="center"/>
              <w:rPr>
                <w:b/>
                <w:bCs/>
              </w:rPr>
            </w:pPr>
            <w:r w:rsidRPr="003A7254">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40E04C" w14:textId="0BD8AD7C" w:rsidR="009759BA" w:rsidRPr="003A7254" w:rsidRDefault="009759BA" w:rsidP="003A7254">
            <w:pPr>
              <w:pStyle w:val="Level1Body"/>
              <w:jc w:val="center"/>
              <w:rPr>
                <w:b/>
                <w:bCs/>
              </w:rPr>
            </w:pPr>
            <w:r w:rsidRPr="003A7254">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9950E" w14:textId="3C477AF7" w:rsidR="009759BA" w:rsidRPr="003A7254" w:rsidRDefault="009759BA" w:rsidP="003A7254">
            <w:pPr>
              <w:pStyle w:val="Level1Body"/>
              <w:jc w:val="center"/>
              <w:rPr>
                <w:b/>
                <w:bCs/>
              </w:rPr>
            </w:pPr>
            <w:r w:rsidRPr="003A7254">
              <w:rPr>
                <w:b/>
                <w:bCs/>
              </w:rPr>
              <w:t>Reject &amp; Provide Alternative Response (Initial)</w:t>
            </w:r>
          </w:p>
        </w:tc>
        <w:tc>
          <w:tcPr>
            <w:tcW w:w="709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0824EF" w14:textId="07DD4643" w:rsidR="009759BA" w:rsidRPr="003A7254" w:rsidRDefault="009759BA" w:rsidP="003A7254">
            <w:pPr>
              <w:pStyle w:val="Level1Body"/>
              <w:jc w:val="left"/>
              <w:rPr>
                <w:b/>
                <w:bCs/>
              </w:rPr>
            </w:pPr>
            <w:r w:rsidRPr="003A7254">
              <w:rPr>
                <w:b/>
                <w:bCs/>
              </w:rPr>
              <w:t>NOTES/COMMENTS:</w:t>
            </w:r>
          </w:p>
        </w:tc>
      </w:tr>
      <w:tr w:rsidR="009759BA" w:rsidRPr="004D66DF" w14:paraId="3FBA13BF" w14:textId="5D1FC17A" w:rsidTr="00CE28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57CBD" w14:textId="175F51A9" w:rsidR="009759BA" w:rsidRPr="008C7C29" w:rsidRDefault="009759BA" w:rsidP="008C7C29">
            <w:pPr>
              <w:pStyle w:val="Level1Body"/>
              <w:jc w:val="center"/>
            </w:pPr>
          </w:p>
          <w:p w14:paraId="0C2ACFE2" w14:textId="440A693F" w:rsidR="009759BA" w:rsidRPr="008C7C29" w:rsidRDefault="009759BA" w:rsidP="008C7C29">
            <w:pPr>
              <w:pStyle w:val="Level1Body"/>
              <w:jc w:val="cente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75B930" w14:textId="5E7460AA"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E4717" w14:textId="31AD3E3D" w:rsidR="009759BA" w:rsidRPr="008C7C29" w:rsidRDefault="009759BA" w:rsidP="008C7C29">
            <w:pPr>
              <w:pStyle w:val="Level1Body"/>
              <w:jc w:val="center"/>
            </w:pPr>
          </w:p>
        </w:tc>
        <w:tc>
          <w:tcPr>
            <w:tcW w:w="70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A49B2" w14:textId="5E3973E3" w:rsidR="009759BA" w:rsidRPr="008C7C29" w:rsidRDefault="009759BA" w:rsidP="008C7C29">
            <w:pPr>
              <w:pStyle w:val="Level1Body"/>
              <w:jc w:val="left"/>
            </w:pPr>
          </w:p>
        </w:tc>
      </w:tr>
    </w:tbl>
    <w:p w14:paraId="6094574F" w14:textId="264E4262" w:rsidR="00A8261C" w:rsidRPr="004D66DF" w:rsidRDefault="00A8261C" w:rsidP="00E97CA1">
      <w:pPr>
        <w:pStyle w:val="Level2Body"/>
      </w:pPr>
    </w:p>
    <w:p w14:paraId="3E0B67ED" w14:textId="14059A89" w:rsidR="004B0936" w:rsidRPr="00744818" w:rsidRDefault="004B0936" w:rsidP="004B0936">
      <w:pPr>
        <w:pStyle w:val="Level2Body"/>
      </w:pPr>
      <w:r w:rsidRPr="004D66DF">
        <w:rPr>
          <w:szCs w:val="18"/>
        </w:rPr>
        <w:t xml:space="preserve">Despite any clause to the contrary, the </w:t>
      </w:r>
      <w:r>
        <w:rPr>
          <w:szCs w:val="18"/>
        </w:rPr>
        <w:t>Bidder</w:t>
      </w:r>
      <w:r w:rsidRPr="004D66DF">
        <w:rPr>
          <w:szCs w:val="18"/>
        </w:rPr>
        <w:t xml:space="preserve">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Pr>
          <w:szCs w:val="18"/>
        </w:rPr>
        <w:t xml:space="preserve"> Contract</w:t>
      </w:r>
      <w:r w:rsidRPr="004D66DF">
        <w:rPr>
          <w:szCs w:val="18"/>
        </w:rPr>
        <w:t>.</w:t>
      </w:r>
      <w:r>
        <w:rPr>
          <w:szCs w:val="18"/>
        </w:rPr>
        <w:t xml:space="preserve"> </w:t>
      </w:r>
      <w:del w:id="298" w:author="Houfek, Keith" w:date="2023-07-07T12:18:00Z">
        <w:r w:rsidDel="00C25CCE">
          <w:rPr>
            <w:szCs w:val="18"/>
          </w:rPr>
          <w:delText xml:space="preserve"> </w:delText>
        </w:r>
      </w:del>
      <w:r w:rsidRPr="004D66DF">
        <w:rPr>
          <w:szCs w:val="18"/>
        </w:rPr>
        <w:t xml:space="preserve">For any breach of this warranty, the </w:t>
      </w:r>
      <w:r>
        <w:rPr>
          <w:szCs w:val="18"/>
        </w:rPr>
        <w:t>Bidder</w:t>
      </w:r>
      <w:r w:rsidRPr="004D66DF">
        <w:rPr>
          <w:szCs w:val="18"/>
        </w:rPr>
        <w:t xml:space="preserve"> shall, for a period of ninety (90) days from performance of the service, perform the services again, at no cost to Customer, or if </w:t>
      </w:r>
      <w:r>
        <w:rPr>
          <w:szCs w:val="18"/>
        </w:rPr>
        <w:t>Bidder</w:t>
      </w:r>
      <w:r w:rsidRPr="004D66DF">
        <w:rPr>
          <w:szCs w:val="18"/>
        </w:rPr>
        <w:t xml:space="preserve"> is unable to perform the services as warranted, </w:t>
      </w:r>
      <w:r>
        <w:rPr>
          <w:szCs w:val="18"/>
        </w:rPr>
        <w:t>Bidder</w:t>
      </w:r>
      <w:r w:rsidRPr="004D66DF">
        <w:rPr>
          <w:szCs w:val="18"/>
        </w:rPr>
        <w:t xml:space="preserve"> shall reimburse Customer the fees paid to </w:t>
      </w:r>
      <w:r>
        <w:rPr>
          <w:szCs w:val="18"/>
        </w:rPr>
        <w:t>Bidder</w:t>
      </w:r>
      <w:r w:rsidRPr="004D66DF">
        <w:rPr>
          <w:szCs w:val="18"/>
        </w:rPr>
        <w:t xml:space="preserve"> for the unsatisfactory services.</w:t>
      </w:r>
      <w:r>
        <w:rPr>
          <w:szCs w:val="18"/>
        </w:rPr>
        <w:t xml:space="preserve"> </w:t>
      </w:r>
      <w:del w:id="299" w:author="Houfek, Keith" w:date="2023-07-07T12:18:00Z">
        <w:r w:rsidDel="00C25CCE">
          <w:rPr>
            <w:szCs w:val="18"/>
          </w:rPr>
          <w:delText xml:space="preserve"> </w:delText>
        </w:r>
      </w:del>
      <w:r w:rsidRPr="004D66DF">
        <w:rPr>
          <w:szCs w:val="18"/>
        </w:rPr>
        <w:t>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FE9B36C" w14:textId="77777777" w:rsidR="00A8261C" w:rsidRPr="00744818" w:rsidRDefault="00A8261C" w:rsidP="00744818">
      <w:pPr>
        <w:pStyle w:val="Level2Body"/>
      </w:pPr>
    </w:p>
    <w:p w14:paraId="2395249B" w14:textId="77777777" w:rsidR="00C020B8" w:rsidRDefault="00C020B8" w:rsidP="00B6475E">
      <w:pPr>
        <w:pStyle w:val="Level1"/>
        <w:sectPr w:rsidR="00C020B8" w:rsidSect="00581A57">
          <w:pgSz w:w="12240" w:h="15840" w:code="1"/>
          <w:pgMar w:top="720" w:right="720" w:bottom="720" w:left="720" w:header="432" w:footer="432" w:gutter="0"/>
          <w:cols w:space="720"/>
        </w:sectPr>
      </w:pPr>
    </w:p>
    <w:p w14:paraId="2BAA1724" w14:textId="77777777" w:rsidR="00DD56D2" w:rsidRPr="00E6592A" w:rsidRDefault="00DD56D2" w:rsidP="00B6475E">
      <w:pPr>
        <w:pStyle w:val="Level1"/>
      </w:pPr>
      <w:bookmarkStart w:id="300" w:name="_Toc139988601"/>
      <w:r w:rsidRPr="00E6592A">
        <w:lastRenderedPageBreak/>
        <w:t>PAYMENT</w:t>
      </w:r>
      <w:bookmarkEnd w:id="300"/>
    </w:p>
    <w:p w14:paraId="374688D6" w14:textId="77777777" w:rsidR="00F3302A" w:rsidRDefault="00F3302A" w:rsidP="00B6475E">
      <w:pPr>
        <w:pStyle w:val="Level2Body"/>
      </w:pPr>
    </w:p>
    <w:p w14:paraId="27FC3B88" w14:textId="759AB182" w:rsidR="00F3302A" w:rsidRPr="003763B4" w:rsidRDefault="00F3302A" w:rsidP="000B79E6">
      <w:pPr>
        <w:pStyle w:val="Level2"/>
        <w:numPr>
          <w:ilvl w:val="1"/>
          <w:numId w:val="8"/>
        </w:numPr>
      </w:pPr>
      <w:bookmarkStart w:id="301" w:name="_Toc434407114"/>
      <w:bookmarkStart w:id="302" w:name="_Toc139988602"/>
      <w:r w:rsidRPr="003763B4">
        <w:t>PROHIBITION AGAINST ADVANCE PAYMENT</w:t>
      </w:r>
      <w:bookmarkEnd w:id="301"/>
      <w:r w:rsidR="00727C54">
        <w:t xml:space="preserve"> (Statutory)</w:t>
      </w:r>
      <w:bookmarkEnd w:id="302"/>
    </w:p>
    <w:p w14:paraId="6ACA0FF4" w14:textId="584E0B8E" w:rsidR="00F3302A" w:rsidRPr="006D7D5F" w:rsidRDefault="00727C54" w:rsidP="00727C54">
      <w:pPr>
        <w:pStyle w:val="Level2Body"/>
      </w:pPr>
      <w:r>
        <w:t xml:space="preserve">Neb. Rev. Stat. </w:t>
      </w:r>
      <w:r>
        <w:rPr>
          <w:rFonts w:cs="Arial"/>
        </w:rPr>
        <w:t>§</w:t>
      </w:r>
      <w:r w:rsidR="003A75F9">
        <w:rPr>
          <w:rFonts w:cs="Arial"/>
        </w:rPr>
        <w:t xml:space="preserve"> </w:t>
      </w:r>
      <w:r>
        <w:t xml:space="preserve">81-2403 states, </w:t>
      </w:r>
      <w:r w:rsidRPr="00512937">
        <w:t xml:space="preserve">“[n]o goods or services shall be deemed to be received by an </w:t>
      </w:r>
      <w:r w:rsidR="009B5D83">
        <w:t>Agency</w:t>
      </w:r>
      <w:r w:rsidRPr="00512937">
        <w:t xml:space="preserve"> until all such goods or services are completely delivered and finally accepted by the </w:t>
      </w:r>
      <w:r w:rsidR="009B5D83">
        <w:t>Agency</w:t>
      </w:r>
      <w:r w:rsidRPr="00512937">
        <w:t>.”</w:t>
      </w:r>
    </w:p>
    <w:p w14:paraId="64D30317" w14:textId="77777777" w:rsidR="00F3302A" w:rsidRPr="006D7D5F" w:rsidRDefault="00F3302A" w:rsidP="006D7D5F">
      <w:pPr>
        <w:pStyle w:val="Level2Body"/>
      </w:pPr>
    </w:p>
    <w:p w14:paraId="0E2A8883" w14:textId="4A98D205" w:rsidR="00F3302A" w:rsidRPr="00B65DAA" w:rsidRDefault="00F3302A" w:rsidP="000B79E6">
      <w:pPr>
        <w:pStyle w:val="Level2"/>
        <w:numPr>
          <w:ilvl w:val="1"/>
          <w:numId w:val="8"/>
        </w:numPr>
      </w:pPr>
      <w:bookmarkStart w:id="303" w:name="_Toc434407118"/>
      <w:bookmarkStart w:id="304" w:name="_Toc139988603"/>
      <w:r w:rsidRPr="00B65DAA">
        <w:t>TAXES</w:t>
      </w:r>
      <w:bookmarkEnd w:id="303"/>
      <w:r w:rsidRPr="00B65DAA">
        <w:t xml:space="preserve"> </w:t>
      </w:r>
      <w:r w:rsidR="00727C54">
        <w:t>(Statutory)</w:t>
      </w:r>
      <w:bookmarkEnd w:id="304"/>
    </w:p>
    <w:p w14:paraId="42FB213C" w14:textId="36062694" w:rsidR="003A75F9" w:rsidRDefault="003A75F9" w:rsidP="003A75F9">
      <w:pPr>
        <w:pStyle w:val="Level2Body"/>
      </w:pPr>
      <w:r w:rsidRPr="003763B4">
        <w:t>The State is not re</w:t>
      </w:r>
      <w:r>
        <w:t xml:space="preserve">quired to pay taxes </w:t>
      </w:r>
      <w:r w:rsidRPr="003763B4">
        <w:t>and assumes no such liability as a result of this solicitation.</w:t>
      </w:r>
      <w:r>
        <w:t xml:space="preserve"> </w:t>
      </w:r>
      <w:del w:id="305" w:author="Houfek, Keith" w:date="2023-07-07T12:18:00Z">
        <w:r w:rsidDel="00C25CCE">
          <w:delText xml:space="preserve"> </w:delText>
        </w:r>
      </w:del>
      <w:r>
        <w:t xml:space="preserve">The Bidder may request a copy of the Nebraska Department of Revenue, Nebraska Resale or Exempt Sale Certificate for Sales Tax Exemption, Form 13 for their records. </w:t>
      </w:r>
      <w:del w:id="306" w:author="Houfek, Keith" w:date="2023-07-07T12:18:00Z">
        <w:r w:rsidDel="00C25CCE">
          <w:delText xml:space="preserve"> </w:delText>
        </w:r>
      </w:del>
      <w:r w:rsidRPr="003763B4">
        <w:t xml:space="preserve">Any property tax payable on the </w:t>
      </w:r>
      <w:r>
        <w:t>Bidder</w:t>
      </w:r>
      <w:r w:rsidRPr="003763B4">
        <w:t xml:space="preserve">'s equipment which may be installed in a state-owned facility is the responsibility of the </w:t>
      </w:r>
      <w:r>
        <w:t>Bidder</w:t>
      </w:r>
      <w:r w:rsidRPr="003763B4">
        <w:t>.</w:t>
      </w:r>
    </w:p>
    <w:p w14:paraId="3F2A408E" w14:textId="77777777" w:rsidR="00F3302A" w:rsidRPr="003763B4" w:rsidRDefault="00F3302A">
      <w:pPr>
        <w:pStyle w:val="Level2Body"/>
      </w:pPr>
    </w:p>
    <w:p w14:paraId="52FB5E47" w14:textId="77777777" w:rsidR="00F3302A" w:rsidRPr="00B65DAA" w:rsidRDefault="00F3302A" w:rsidP="000B79E6">
      <w:pPr>
        <w:pStyle w:val="Level2"/>
        <w:numPr>
          <w:ilvl w:val="1"/>
          <w:numId w:val="8"/>
        </w:numPr>
      </w:pPr>
      <w:bookmarkStart w:id="307" w:name="_Toc434407116"/>
      <w:bookmarkStart w:id="308" w:name="_Toc139988604"/>
      <w:r w:rsidRPr="00B65DAA">
        <w:t>INVOICES</w:t>
      </w:r>
      <w:bookmarkEnd w:id="307"/>
      <w:bookmarkEnd w:id="308"/>
      <w:r w:rsidRPr="00B65DAA">
        <w:t xml:space="preserve"> </w:t>
      </w:r>
    </w:p>
    <w:p w14:paraId="484FEB3D" w14:textId="4579CA39" w:rsidR="00F0221F" w:rsidRDefault="00F3302A">
      <w:pPr>
        <w:pStyle w:val="Level2Body"/>
      </w:pPr>
      <w:r w:rsidRPr="003763B4">
        <w:t xml:space="preserve">Invoices for payments must be submitted by the </w:t>
      </w:r>
      <w:r w:rsidR="009B5D83">
        <w:t>Bidder</w:t>
      </w:r>
      <w:r w:rsidRPr="003763B4">
        <w:t xml:space="preserve"> to the </w:t>
      </w:r>
      <w:r w:rsidR="009B5D83">
        <w:t>Agency</w:t>
      </w:r>
      <w:r w:rsidRPr="003763B4">
        <w:t xml:space="preserve"> requesting the services with sufficient detail to support payment. </w:t>
      </w:r>
    </w:p>
    <w:p w14:paraId="54721E59" w14:textId="77777777" w:rsidR="00F0221F" w:rsidRDefault="00F0221F">
      <w:pPr>
        <w:pStyle w:val="Level2Body"/>
      </w:pPr>
    </w:p>
    <w:p w14:paraId="6D2A94D4" w14:textId="77777777" w:rsidR="00F0221F" w:rsidRDefault="00F0221F" w:rsidP="00F0221F">
      <w:pPr>
        <w:autoSpaceDE w:val="0"/>
        <w:autoSpaceDN w:val="0"/>
        <w:adjustRightInd w:val="0"/>
        <w:ind w:firstLine="720"/>
        <w:jc w:val="left"/>
        <w:rPr>
          <w:rFonts w:cs="Arial"/>
          <w:color w:val="000000"/>
          <w:sz w:val="18"/>
          <w:szCs w:val="18"/>
        </w:rPr>
      </w:pPr>
      <w:r>
        <w:rPr>
          <w:rFonts w:cs="Arial"/>
          <w:color w:val="000000"/>
          <w:sz w:val="18"/>
          <w:szCs w:val="18"/>
        </w:rPr>
        <w:t>NE Dept. of Correctional Services (NDCS)</w:t>
      </w:r>
    </w:p>
    <w:p w14:paraId="159C8D6B" w14:textId="77777777" w:rsidR="00F0221F" w:rsidRDefault="00F0221F" w:rsidP="00F0221F">
      <w:pPr>
        <w:autoSpaceDE w:val="0"/>
        <w:autoSpaceDN w:val="0"/>
        <w:adjustRightInd w:val="0"/>
        <w:ind w:firstLine="720"/>
        <w:jc w:val="left"/>
        <w:rPr>
          <w:rFonts w:cs="Arial"/>
          <w:color w:val="000000"/>
          <w:sz w:val="18"/>
          <w:szCs w:val="18"/>
        </w:rPr>
      </w:pPr>
      <w:r>
        <w:rPr>
          <w:rFonts w:cs="Arial"/>
          <w:color w:val="000000"/>
          <w:sz w:val="18"/>
          <w:szCs w:val="18"/>
        </w:rPr>
        <w:t>Accounts Payable</w:t>
      </w:r>
    </w:p>
    <w:p w14:paraId="31E9F3D9" w14:textId="77777777" w:rsidR="00F0221F" w:rsidRDefault="00F0221F" w:rsidP="00F0221F">
      <w:pPr>
        <w:autoSpaceDE w:val="0"/>
        <w:autoSpaceDN w:val="0"/>
        <w:adjustRightInd w:val="0"/>
        <w:ind w:firstLine="720"/>
        <w:jc w:val="left"/>
        <w:rPr>
          <w:rFonts w:cs="Arial"/>
          <w:color w:val="000000"/>
          <w:sz w:val="18"/>
          <w:szCs w:val="18"/>
        </w:rPr>
      </w:pPr>
      <w:r>
        <w:rPr>
          <w:rFonts w:cs="Arial"/>
          <w:color w:val="000000"/>
          <w:sz w:val="18"/>
          <w:szCs w:val="18"/>
        </w:rPr>
        <w:t>P.O. Box 94661</w:t>
      </w:r>
    </w:p>
    <w:p w14:paraId="773CAB96" w14:textId="77777777" w:rsidR="00F0221F" w:rsidRDefault="00F0221F" w:rsidP="00F0221F">
      <w:pPr>
        <w:autoSpaceDE w:val="0"/>
        <w:autoSpaceDN w:val="0"/>
        <w:adjustRightInd w:val="0"/>
        <w:ind w:firstLine="720"/>
        <w:jc w:val="left"/>
        <w:rPr>
          <w:rFonts w:cs="Arial"/>
          <w:color w:val="000000"/>
          <w:sz w:val="18"/>
          <w:szCs w:val="18"/>
        </w:rPr>
      </w:pPr>
      <w:r>
        <w:rPr>
          <w:rFonts w:cs="Arial"/>
          <w:color w:val="000000"/>
          <w:sz w:val="18"/>
          <w:szCs w:val="18"/>
        </w:rPr>
        <w:t>Lincoln, NE 68509-4661</w:t>
      </w:r>
    </w:p>
    <w:p w14:paraId="6D8F9EF0" w14:textId="77777777" w:rsidR="00F0221F" w:rsidRPr="00CE28BA" w:rsidRDefault="00F0221F" w:rsidP="00F0221F">
      <w:pPr>
        <w:autoSpaceDE w:val="0"/>
        <w:autoSpaceDN w:val="0"/>
        <w:adjustRightInd w:val="0"/>
        <w:ind w:firstLine="720"/>
        <w:jc w:val="left"/>
        <w:rPr>
          <w:rFonts w:cs="Arial"/>
          <w:color w:val="0000FF"/>
          <w:sz w:val="18"/>
          <w:szCs w:val="18"/>
        </w:rPr>
      </w:pPr>
      <w:r w:rsidRPr="00CE28BA">
        <w:rPr>
          <w:rFonts w:cs="Arial"/>
          <w:color w:val="000000"/>
          <w:sz w:val="18"/>
          <w:szCs w:val="18"/>
        </w:rPr>
        <w:t xml:space="preserve">Email: </w:t>
      </w:r>
      <w:r w:rsidRPr="00CE28BA">
        <w:rPr>
          <w:rFonts w:cs="Arial"/>
          <w:color w:val="0000FF"/>
          <w:sz w:val="18"/>
          <w:szCs w:val="18"/>
        </w:rPr>
        <w:t>dcs.accountspayable@nebraska.gov</w:t>
      </w:r>
    </w:p>
    <w:p w14:paraId="39D14A5C" w14:textId="77777777" w:rsidR="00F0221F" w:rsidRDefault="00F0221F" w:rsidP="00F0221F">
      <w:pPr>
        <w:pStyle w:val="Level2Body"/>
        <w:ind w:left="0" w:firstLine="720"/>
        <w:rPr>
          <w:rFonts w:cs="Arial"/>
          <w:szCs w:val="18"/>
        </w:rPr>
      </w:pPr>
      <w:r w:rsidRPr="00CE28BA">
        <w:rPr>
          <w:rFonts w:cs="Arial"/>
          <w:szCs w:val="18"/>
        </w:rPr>
        <w:t>Phone: 402-479-5701</w:t>
      </w:r>
    </w:p>
    <w:p w14:paraId="491FA901" w14:textId="77777777" w:rsidR="00F0221F" w:rsidRDefault="00F0221F">
      <w:pPr>
        <w:pStyle w:val="Level2Body"/>
      </w:pPr>
    </w:p>
    <w:p w14:paraId="4DE7250C" w14:textId="4169FDF3" w:rsidR="00F3302A" w:rsidRDefault="00F3302A">
      <w:pPr>
        <w:pStyle w:val="Level2Body"/>
      </w:pPr>
      <w:r w:rsidRPr="003763B4">
        <w:t xml:space="preserve">The terms and conditions included in the </w:t>
      </w:r>
      <w:r w:rsidR="009B5D83">
        <w:t>Bidder</w:t>
      </w:r>
      <w:r w:rsidRPr="003763B4">
        <w:t>’s invoice shall be deemed to be solely for the convenience of the parties.</w:t>
      </w:r>
      <w:r w:rsidR="009B5D83">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9B5D83">
        <w:t xml:space="preserve"> </w:t>
      </w:r>
    </w:p>
    <w:p w14:paraId="37852237" w14:textId="77777777" w:rsidR="00DD56D2" w:rsidRDefault="00DD56D2">
      <w:pPr>
        <w:pStyle w:val="Level2Body"/>
      </w:pPr>
    </w:p>
    <w:p w14:paraId="7E49C191" w14:textId="77777777" w:rsidR="00D46FC4" w:rsidRDefault="00D46FC4">
      <w:pPr>
        <w:pStyle w:val="Level2Body"/>
      </w:pPr>
    </w:p>
    <w:p w14:paraId="6E93CC7D" w14:textId="55ED42A5" w:rsidR="00F3302A" w:rsidRDefault="00F3302A" w:rsidP="000B79E6">
      <w:pPr>
        <w:pStyle w:val="Level2"/>
        <w:numPr>
          <w:ilvl w:val="1"/>
          <w:numId w:val="8"/>
        </w:numPr>
      </w:pPr>
      <w:bookmarkStart w:id="309" w:name="_Toc434407115"/>
      <w:bookmarkStart w:id="310" w:name="_Toc139988605"/>
      <w:r w:rsidRPr="003763B4">
        <w:t>PAYMENT</w:t>
      </w:r>
      <w:bookmarkEnd w:id="309"/>
      <w:r w:rsidRPr="003763B4">
        <w:t xml:space="preserve"> </w:t>
      </w:r>
      <w:r w:rsidR="005B2CD3">
        <w:t>(Statutory)</w:t>
      </w:r>
      <w:bookmarkEnd w:id="310"/>
    </w:p>
    <w:p w14:paraId="3DC83286" w14:textId="77777777" w:rsidR="005E36C5" w:rsidRDefault="005E36C5" w:rsidP="005E36C5">
      <w:pPr>
        <w:pStyle w:val="Level2Body"/>
      </w:pPr>
      <w:bookmarkStart w:id="311" w:name="_Toc434407105"/>
      <w:r w:rsidRPr="002B2CFA">
        <w:t xml:space="preserve">Payment will be made by the responsible </w:t>
      </w:r>
      <w:r>
        <w:t>Agency</w:t>
      </w:r>
      <w:r w:rsidRPr="002B2CFA">
        <w:t xml:space="preserve"> in compliance with the State of Nebraska Prompt Payment A</w:t>
      </w:r>
      <w:r>
        <w:t>ct (See Neb. Rev. Stat. § 81-2403</w:t>
      </w:r>
      <w:r w:rsidRPr="002B2CFA">
        <w:t>).</w:t>
      </w:r>
      <w:r>
        <w:t xml:space="preserve"> </w:t>
      </w:r>
      <w:del w:id="312" w:author="Houfek, Keith" w:date="2023-07-07T12:19:00Z">
        <w:r w:rsidDel="00C25CCE">
          <w:delText xml:space="preserve"> </w:delText>
        </w:r>
      </w:del>
      <w:r w:rsidRPr="002B2CFA">
        <w:t xml:space="preserve">The State may require the </w:t>
      </w:r>
      <w:r>
        <w:t>Bidder</w:t>
      </w:r>
      <w:r w:rsidRPr="002B2CFA">
        <w:t xml:space="preserve"> to accept payment by electronic means such as ACH deposit. In no event shall the State be responsible or liable to pay for any </w:t>
      </w:r>
      <w:r>
        <w:t xml:space="preserve">goods and </w:t>
      </w:r>
      <w:r w:rsidRPr="002B2CFA">
        <w:t xml:space="preserve">services provided by the </w:t>
      </w:r>
      <w:r>
        <w:t>Bidder</w:t>
      </w:r>
      <w:r w:rsidRPr="002B2CFA">
        <w:t xml:space="preserve"> prior to the Effective Date of the contract, and the </w:t>
      </w:r>
      <w:r>
        <w:t>Bidder</w:t>
      </w:r>
      <w:r w:rsidRPr="002B2CFA">
        <w:t xml:space="preserve"> hereby waives any claim or cause of action for any such services.</w:t>
      </w:r>
    </w:p>
    <w:p w14:paraId="7324E5EF" w14:textId="77777777" w:rsidR="00977A98" w:rsidRPr="006D7D5F" w:rsidRDefault="00977A98" w:rsidP="006D7D5F">
      <w:pPr>
        <w:pStyle w:val="Level2Body"/>
      </w:pPr>
    </w:p>
    <w:p w14:paraId="6995EE65" w14:textId="6A2A68E3" w:rsidR="00977A98" w:rsidRDefault="00977A98" w:rsidP="000B79E6">
      <w:pPr>
        <w:pStyle w:val="Level2"/>
        <w:numPr>
          <w:ilvl w:val="1"/>
          <w:numId w:val="8"/>
        </w:numPr>
      </w:pPr>
      <w:bookmarkStart w:id="313" w:name="_Toc139988606"/>
      <w:r w:rsidRPr="006D7D5F">
        <w:t>LATE PAYMENT</w:t>
      </w:r>
      <w:r w:rsidR="00A409EB" w:rsidRPr="00CD0D4C">
        <w:t xml:space="preserve"> (Statutory)</w:t>
      </w:r>
      <w:bookmarkEnd w:id="313"/>
    </w:p>
    <w:p w14:paraId="4646CFE3" w14:textId="35FD5535" w:rsidR="00977A98" w:rsidRDefault="00977A98" w:rsidP="00B6475E">
      <w:pPr>
        <w:pStyle w:val="Level2Body"/>
      </w:pPr>
      <w:r>
        <w:t xml:space="preserve">The </w:t>
      </w:r>
      <w:r w:rsidR="009B5D83">
        <w:t>Bidder</w:t>
      </w:r>
      <w:r>
        <w:t xml:space="preserve"> may charge the </w:t>
      </w:r>
      <w:r w:rsidRPr="003763B4">
        <w:t xml:space="preserve">responsible </w:t>
      </w:r>
      <w:r w:rsidR="009B5D83">
        <w:t>Agency</w:t>
      </w:r>
      <w:r>
        <w:t xml:space="preserve"> interest for late payment</w:t>
      </w:r>
      <w:r w:rsidRPr="003763B4">
        <w:t xml:space="preserve"> in compliance with the State of Nebraska Prompt Payment Act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 xml:space="preserve">§ </w:t>
      </w:r>
      <w:r w:rsidRPr="00CC3CEB">
        <w:t>81-2401 through 81-2408).</w:t>
      </w:r>
    </w:p>
    <w:p w14:paraId="25A21281" w14:textId="77777777" w:rsidR="00977A98" w:rsidRDefault="00977A98" w:rsidP="00B6475E">
      <w:pPr>
        <w:pStyle w:val="Level2Body"/>
      </w:pPr>
    </w:p>
    <w:p w14:paraId="55ACACF0" w14:textId="7806BD9A" w:rsidR="00F3302A" w:rsidRDefault="00F3302A" w:rsidP="000B79E6">
      <w:pPr>
        <w:pStyle w:val="Level2"/>
        <w:numPr>
          <w:ilvl w:val="1"/>
          <w:numId w:val="8"/>
        </w:numPr>
      </w:pPr>
      <w:bookmarkStart w:id="314" w:name="_Toc139988607"/>
      <w:r w:rsidRPr="00CD0D4C">
        <w:t xml:space="preserve">SUBJECT TO FUNDING / </w:t>
      </w:r>
      <w:r w:rsidRPr="006D7D5F">
        <w:t>FUNDING OUT CLAUSE FOR LOSS OF APPROPRIATIONS</w:t>
      </w:r>
      <w:bookmarkEnd w:id="311"/>
      <w:r w:rsidRPr="006D7D5F">
        <w:t xml:space="preserve"> </w:t>
      </w:r>
      <w:r w:rsidR="005B2CD3" w:rsidRPr="006D7D5F">
        <w:t>(Statutory)</w:t>
      </w:r>
      <w:bookmarkEnd w:id="314"/>
    </w:p>
    <w:p w14:paraId="6F0B945F" w14:textId="0F7B7039" w:rsidR="005E36C5" w:rsidRPr="006D7D5F" w:rsidRDefault="005E36C5" w:rsidP="005E36C5">
      <w:pPr>
        <w:pStyle w:val="Level2Body"/>
      </w:pPr>
      <w:r w:rsidRPr="006D7D5F">
        <w:t>The State’s obligation to pay amounts due on the Contract for a fiscal year following the current fiscal year is contingent upon legislative appropriation of funds.</w:t>
      </w:r>
      <w:r>
        <w:t xml:space="preserve"> </w:t>
      </w:r>
      <w:r w:rsidRPr="006D7D5F">
        <w:t>Should said funds not be appropriated, the State may terminate the contract with respect to those payments for the fiscal year(s) for which such funds are not appropriated.</w:t>
      </w:r>
      <w:r>
        <w:t xml:space="preserve"> </w:t>
      </w:r>
      <w:r w:rsidRPr="006D7D5F">
        <w:t xml:space="preserve">The State will give the </w:t>
      </w:r>
      <w:r>
        <w:t>Bidder</w:t>
      </w:r>
      <w:r w:rsidRPr="006D7D5F">
        <w:t xml:space="preserve"> written notice thirty (30) calendar days prior to the effective date of termination.</w:t>
      </w:r>
      <w:r>
        <w:t xml:space="preserve"> </w:t>
      </w:r>
      <w:del w:id="315" w:author="Houfek, Keith" w:date="2023-07-07T12:19:00Z">
        <w:r w:rsidDel="00C25CCE">
          <w:delText xml:space="preserve"> </w:delText>
        </w:r>
      </w:del>
      <w:r w:rsidRPr="006D7D5F">
        <w:t>All obligations of the State to make payments after the termination date will cease.</w:t>
      </w:r>
      <w:r>
        <w:t xml:space="preserve"> </w:t>
      </w:r>
      <w:del w:id="316" w:author="Houfek, Keith" w:date="2023-07-07T12:19:00Z">
        <w:r w:rsidDel="00C25CCE">
          <w:delText xml:space="preserve"> </w:delText>
        </w:r>
      </w:del>
      <w:r w:rsidRPr="006D7D5F">
        <w:t xml:space="preserve">The </w:t>
      </w:r>
      <w:r>
        <w:t>Bidder</w:t>
      </w:r>
      <w:r w:rsidRPr="006D7D5F">
        <w:t xml:space="preserve"> shall be entitled to receive just and equitable compensation for any authorized work which has been satisfactorily completed as of the termination date.</w:t>
      </w:r>
      <w:r>
        <w:t xml:space="preserve"> </w:t>
      </w:r>
      <w:del w:id="317" w:author="Houfek, Keith" w:date="2023-07-07T12:19:00Z">
        <w:r w:rsidDel="00C25CCE">
          <w:delText xml:space="preserve"> </w:delText>
        </w:r>
      </w:del>
      <w:r w:rsidRPr="006D7D5F">
        <w:t xml:space="preserve">In no event shall the </w:t>
      </w:r>
      <w:r>
        <w:t>Bidder</w:t>
      </w:r>
      <w:r w:rsidRPr="006D7D5F">
        <w:t xml:space="preserve"> be paid for a loss of anticipated profit.</w:t>
      </w:r>
    </w:p>
    <w:p w14:paraId="19684749" w14:textId="77777777" w:rsidR="00F3302A" w:rsidRPr="006D7D5F" w:rsidRDefault="00F3302A" w:rsidP="006D7D5F">
      <w:pPr>
        <w:pStyle w:val="Level2Body"/>
      </w:pPr>
    </w:p>
    <w:p w14:paraId="508370B8" w14:textId="35A4C7CA" w:rsidR="00F3302A" w:rsidRDefault="00F3302A" w:rsidP="000B79E6">
      <w:pPr>
        <w:pStyle w:val="Level2"/>
        <w:numPr>
          <w:ilvl w:val="1"/>
          <w:numId w:val="8"/>
        </w:numPr>
      </w:pPr>
      <w:bookmarkStart w:id="318" w:name="_Toc434407117"/>
      <w:bookmarkStart w:id="319" w:name="_Toc139988608"/>
      <w:r w:rsidRPr="003763B4">
        <w:t>RIGHT TO AUDIT</w:t>
      </w:r>
      <w:bookmarkEnd w:id="318"/>
      <w:r>
        <w:t xml:space="preserve"> (</w:t>
      </w:r>
      <w:r w:rsidR="006B689E">
        <w:t xml:space="preserve">First Paragraph is </w:t>
      </w:r>
      <w:r>
        <w:t>Statutory)</w:t>
      </w:r>
      <w:bookmarkEnd w:id="319"/>
    </w:p>
    <w:p w14:paraId="6279A5EF" w14:textId="77777777" w:rsidR="005E36C5" w:rsidRDefault="005E36C5">
      <w:pPr>
        <w:pStyle w:val="Level2Body"/>
      </w:pPr>
    </w:p>
    <w:tbl>
      <w:tblPr>
        <w:tblpPr w:leftFromText="180" w:rightFromText="180" w:vertAnchor="text" w:horzAnchor="margin" w:tblpXSpec="right" w:tblpY="-40"/>
        <w:tblW w:w="10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450"/>
        <w:gridCol w:w="907"/>
        <w:gridCol w:w="1892"/>
        <w:gridCol w:w="6568"/>
      </w:tblGrid>
      <w:tr w:rsidR="005E36C5" w:rsidRPr="003763B4" w14:paraId="3E81C82C" w14:textId="77777777" w:rsidTr="005E36C5">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19A9E" w14:textId="77777777" w:rsidR="005E36C5" w:rsidRPr="00611F27" w:rsidRDefault="005E36C5" w:rsidP="005E36C5">
            <w:pPr>
              <w:pStyle w:val="Glossary"/>
              <w:jc w:val="center"/>
              <w:rPr>
                <w:b/>
                <w:bCs/>
              </w:rPr>
            </w:pPr>
            <w:r w:rsidRPr="00611F27">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54071" w14:textId="77777777" w:rsidR="005E36C5" w:rsidRPr="00611F27" w:rsidRDefault="005E36C5" w:rsidP="005E36C5">
            <w:pPr>
              <w:pStyle w:val="Glossary"/>
              <w:jc w:val="center"/>
              <w:rPr>
                <w:b/>
                <w:bCs/>
              </w:rPr>
            </w:pPr>
            <w:r w:rsidRPr="00611F27">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360CDC" w14:textId="0A1EFD44" w:rsidR="005E36C5" w:rsidRPr="00611F27" w:rsidRDefault="005E36C5" w:rsidP="005E36C5">
            <w:pPr>
              <w:pStyle w:val="Glossary"/>
              <w:jc w:val="center"/>
              <w:rPr>
                <w:b/>
                <w:bCs/>
              </w:rPr>
            </w:pPr>
            <w:r w:rsidRPr="00611F27">
              <w:rPr>
                <w:b/>
                <w:bCs/>
              </w:rPr>
              <w:t>Reject &amp; Provide Alternative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983DA5" w14:textId="77777777" w:rsidR="005E36C5" w:rsidRPr="00611F27" w:rsidRDefault="005E36C5" w:rsidP="005E36C5">
            <w:pPr>
              <w:pStyle w:val="Glossary"/>
              <w:jc w:val="center"/>
              <w:rPr>
                <w:b/>
                <w:bCs/>
              </w:rPr>
            </w:pPr>
            <w:r w:rsidRPr="00611F27">
              <w:rPr>
                <w:b/>
                <w:bCs/>
              </w:rPr>
              <w:t>NOTES/COMMENTS:</w:t>
            </w:r>
          </w:p>
        </w:tc>
      </w:tr>
      <w:tr w:rsidR="005E36C5" w:rsidRPr="003763B4" w14:paraId="7F861E7A" w14:textId="77777777" w:rsidTr="005E36C5">
        <w:trPr>
          <w:trHeight w:val="493"/>
        </w:trPr>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902C0" w14:textId="77777777" w:rsidR="005E36C5" w:rsidRPr="008C7C29" w:rsidRDefault="005E36C5" w:rsidP="005E36C5">
            <w:pPr>
              <w:pStyle w:val="Level1Body"/>
              <w:jc w:val="center"/>
            </w:pPr>
          </w:p>
          <w:p w14:paraId="46A03438" w14:textId="77777777" w:rsidR="005E36C5" w:rsidRPr="008C7C29" w:rsidRDefault="005E36C5" w:rsidP="005E36C5">
            <w:pPr>
              <w:pStyle w:val="Level1Body"/>
              <w:jc w:val="cente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01659" w14:textId="77777777" w:rsidR="005E36C5" w:rsidRPr="008C7C29" w:rsidRDefault="005E36C5" w:rsidP="005E36C5">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60B2F" w14:textId="77777777" w:rsidR="005E36C5" w:rsidRPr="008C7C29" w:rsidRDefault="005E36C5" w:rsidP="005E36C5">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7BC0D" w14:textId="77777777" w:rsidR="005E36C5" w:rsidRPr="008C7C29" w:rsidRDefault="005E36C5" w:rsidP="005E36C5">
            <w:pPr>
              <w:pStyle w:val="Level1Body"/>
              <w:jc w:val="left"/>
            </w:pPr>
          </w:p>
        </w:tc>
      </w:tr>
    </w:tbl>
    <w:p w14:paraId="71178FD3" w14:textId="77777777" w:rsidR="00CE28BA" w:rsidRDefault="00CE28BA" w:rsidP="005E36C5">
      <w:pPr>
        <w:pStyle w:val="Level2Body"/>
      </w:pPr>
    </w:p>
    <w:p w14:paraId="630FD8A3" w14:textId="6EF04650" w:rsidR="005E36C5" w:rsidRDefault="005E36C5" w:rsidP="005E36C5">
      <w:pPr>
        <w:pStyle w:val="Level2Body"/>
        <w:rPr>
          <w:bCs/>
        </w:rPr>
      </w:pPr>
      <w:r w:rsidRPr="00FB5C1B">
        <w:t xml:space="preserve">The State shall have the right to audit the </w:t>
      </w:r>
      <w:r>
        <w:t>Bidder</w:t>
      </w:r>
      <w:r w:rsidRPr="00FB5C1B">
        <w:t xml:space="preserve">’s performance of this contract upon a </w:t>
      </w:r>
      <w:r>
        <w:t>thirty (</w:t>
      </w:r>
      <w:r w:rsidRPr="00FB5C1B">
        <w:t>30</w:t>
      </w:r>
      <w:r>
        <w:t>) day</w:t>
      </w:r>
      <w:r w:rsidRPr="00FB5C1B">
        <w:t xml:space="preserve"> written notice.</w:t>
      </w:r>
      <w:r>
        <w:t xml:space="preserve">  Bidder</w:t>
      </w:r>
      <w:r w:rsidRPr="00FB5C1B">
        <w:t xml:space="preserve"> shall utilize generally accepted accounting principles, and shall maintain the accounting records, and other records and information relevant to the contract (Information) to enable the State to audit the contract.</w:t>
      </w:r>
      <w:r>
        <w:t xml:space="preserve"> </w:t>
      </w:r>
      <w:del w:id="320" w:author="Houfek, Keith" w:date="2023-07-07T12:19:00Z">
        <w:r w:rsidDel="00C25CCE">
          <w:delText xml:space="preserve"> </w:delText>
        </w:r>
      </w:del>
      <w:r w:rsidRPr="00CC3CEB">
        <w:rPr>
          <w:rFonts w:cs="Arial"/>
        </w:rPr>
        <w:t>(</w:t>
      </w:r>
      <w:r w:rsidRPr="00CC3CEB">
        <w:t>Neb</w:t>
      </w:r>
      <w:r w:rsidRPr="00CC3CEB">
        <w:rPr>
          <w:rFonts w:cs="Arial"/>
        </w:rPr>
        <w:t xml:space="preserve">. </w:t>
      </w:r>
      <w:r w:rsidRPr="00CC3CEB">
        <w:t>Rev</w:t>
      </w:r>
      <w:r w:rsidRPr="00CC3CEB">
        <w:rPr>
          <w:rFonts w:cs="Arial"/>
        </w:rPr>
        <w:t xml:space="preserve">. </w:t>
      </w:r>
      <w:r w:rsidRPr="00CC3CEB">
        <w:t>Stat</w:t>
      </w:r>
      <w:r w:rsidRPr="00CC3CEB">
        <w:rPr>
          <w:rFonts w:cs="Arial"/>
        </w:rPr>
        <w:t>. § 84-304 et seq.)</w:t>
      </w:r>
      <w:r>
        <w:rPr>
          <w:rFonts w:cs="Arial"/>
        </w:rPr>
        <w:t xml:space="preserve"> </w:t>
      </w:r>
      <w:del w:id="321" w:author="Houfek, Keith" w:date="2023-07-07T12:19:00Z">
        <w:r w:rsidDel="00C25CCE">
          <w:rPr>
            <w:rFonts w:cs="Arial"/>
          </w:rPr>
          <w:delText xml:space="preserve"> </w:delText>
        </w:r>
      </w:del>
      <w:r w:rsidRPr="00FB5C1B">
        <w:t>The State may audit, an</w:t>
      </w:r>
      <w:r>
        <w:t>d the Bidder shall maintain</w:t>
      </w:r>
      <w:r w:rsidRPr="00FB5C1B">
        <w:t xml:space="preserve"> the </w:t>
      </w:r>
      <w:r>
        <w:t>i</w:t>
      </w:r>
      <w:r w:rsidRPr="00FB5C1B">
        <w:t>nformation during the term of the contract and for a period of five (5) years after the completion of this contract or until all issues or litigation are resolved, whichever is later.</w:t>
      </w:r>
      <w:r>
        <w:t xml:space="preserve"> </w:t>
      </w:r>
      <w:del w:id="322" w:author="Houfek, Keith" w:date="2023-07-07T12:19:00Z">
        <w:r w:rsidDel="00C25CCE">
          <w:delText xml:space="preserve"> </w:delText>
        </w:r>
      </w:del>
      <w:r w:rsidRPr="00FB5C1B">
        <w:t xml:space="preserve">The </w:t>
      </w:r>
      <w:r>
        <w:t>Bidder</w:t>
      </w:r>
      <w:r w:rsidRPr="00FB5C1B">
        <w:t xml:space="preserve"> shall make the Information available to the State at </w:t>
      </w:r>
      <w:r>
        <w:t>Bidder</w:t>
      </w:r>
      <w:r w:rsidRPr="00FB5C1B">
        <w:t>’s place of business or a location acceptable to both Parties during normal business hours.</w:t>
      </w:r>
      <w:r>
        <w:t xml:space="preserve">  </w:t>
      </w:r>
      <w:r w:rsidRPr="00FB5C1B">
        <w:t xml:space="preserve">If this is not practical or the </w:t>
      </w:r>
      <w:r>
        <w:t>Bidder</w:t>
      </w:r>
      <w:r w:rsidRPr="00FB5C1B">
        <w:t xml:space="preserve"> so elects, the </w:t>
      </w:r>
      <w:r>
        <w:t>Bidder</w:t>
      </w:r>
      <w:r w:rsidRPr="00FB5C1B">
        <w:t xml:space="preserve"> may provide electronic or paper copies of the Information.</w:t>
      </w:r>
      <w:r>
        <w:t xml:space="preserve"> </w:t>
      </w:r>
      <w:del w:id="323" w:author="Houfek, Keith" w:date="2023-07-07T12:19:00Z">
        <w:r w:rsidDel="00C25CCE">
          <w:delText xml:space="preserve"> </w:delText>
        </w:r>
      </w:del>
      <w:r w:rsidRPr="00FB5C1B">
        <w:t xml:space="preserve">The State reserves the right to examine, make copies of, and take notes on any Information relevant to this contract, regardless of the form or the </w:t>
      </w:r>
      <w:r w:rsidRPr="00FB5C1B">
        <w:lastRenderedPageBreak/>
        <w:t>Information, how it is stored, or who possesses the Information.</w:t>
      </w:r>
      <w:r>
        <w:t xml:space="preserve">  </w:t>
      </w:r>
      <w:r w:rsidRPr="00FB5C1B">
        <w:rPr>
          <w:bCs/>
        </w:rPr>
        <w:t xml:space="preserve">In no circumstances will </w:t>
      </w:r>
      <w:r>
        <w:rPr>
          <w:bCs/>
        </w:rPr>
        <w:t>Bidder</w:t>
      </w:r>
      <w:r w:rsidRPr="00FB5C1B">
        <w:rPr>
          <w:bCs/>
        </w:rPr>
        <w:t xml:space="preserve"> be required to create or maintain documents not kept in the ordinary course of </w:t>
      </w:r>
      <w:r>
        <w:rPr>
          <w:bCs/>
        </w:rPr>
        <w:t>Bidder</w:t>
      </w:r>
      <w:r w:rsidRPr="00FB5C1B">
        <w:rPr>
          <w:bCs/>
        </w:rPr>
        <w:t xml:space="preserve">’s business operations, nor will </w:t>
      </w:r>
      <w:r>
        <w:rPr>
          <w:bCs/>
        </w:rPr>
        <w:t>Bidder</w:t>
      </w:r>
      <w:r w:rsidRPr="00FB5C1B">
        <w:rPr>
          <w:bCs/>
        </w:rPr>
        <w:t xml:space="preserve"> be required to disclose any information, including but not limited to product cost data, which is confidential or proprietary to </w:t>
      </w:r>
      <w:r>
        <w:rPr>
          <w:bCs/>
        </w:rPr>
        <w:t>Bidder</w:t>
      </w:r>
      <w:r w:rsidRPr="00FB5C1B">
        <w:rPr>
          <w:bCs/>
        </w:rPr>
        <w:t>.</w:t>
      </w:r>
    </w:p>
    <w:p w14:paraId="71F6E0D9" w14:textId="77777777" w:rsidR="005E36C5" w:rsidRPr="00FB5C1B" w:rsidRDefault="005E36C5" w:rsidP="005E36C5">
      <w:pPr>
        <w:pStyle w:val="Level2Body"/>
      </w:pPr>
    </w:p>
    <w:p w14:paraId="271CCA70" w14:textId="21B8BB98" w:rsidR="005E36C5" w:rsidRPr="00D2634E" w:rsidRDefault="005E36C5" w:rsidP="005E36C5">
      <w:pPr>
        <w:pStyle w:val="Level2Body"/>
        <w:sectPr w:rsidR="005E36C5" w:rsidRPr="00D2634E" w:rsidSect="00561D8D">
          <w:footerReference w:type="default" r:id="rId29"/>
          <w:pgSz w:w="12240" w:h="15840" w:code="1"/>
          <w:pgMar w:top="720" w:right="720" w:bottom="720" w:left="720" w:header="432" w:footer="432" w:gutter="0"/>
          <w:cols w:space="720"/>
          <w:docGrid w:linePitch="299"/>
        </w:sectPr>
      </w:pPr>
      <w:r w:rsidRPr="00FB5C1B">
        <w:t>The Parties shall pay their own costs of the audit unless the audit finds a previously undisclosed overpayment by the State.</w:t>
      </w:r>
      <w:r>
        <w:t xml:space="preserve"> </w:t>
      </w:r>
      <w:del w:id="324" w:author="Houfek, Keith" w:date="2023-07-07T12:19:00Z">
        <w:r w:rsidDel="00C25CCE">
          <w:delText xml:space="preserve"> </w:delText>
        </w:r>
      </w:del>
      <w:r w:rsidRPr="00FB5C1B">
        <w:t>If a previously undisclosed overpayment exceeds</w:t>
      </w:r>
      <w:r>
        <w:t xml:space="preserve"> </w:t>
      </w:r>
      <w:r w:rsidRPr="00A01301">
        <w:t>one-half of one percent (.5%)</w:t>
      </w:r>
      <w:r>
        <w:t xml:space="preserve"> </w:t>
      </w:r>
      <w:r w:rsidRPr="00FB5C1B">
        <w:t xml:space="preserve">of the total contract billings, or if fraud, material misrepresentations, or non-performance is discovered on the part of the </w:t>
      </w:r>
      <w:r>
        <w:t>Bidder</w:t>
      </w:r>
      <w:r w:rsidRPr="00FB5C1B">
        <w:t xml:space="preserve">, the </w:t>
      </w:r>
      <w:r>
        <w:t>Bidder</w:t>
      </w:r>
      <w:r w:rsidRPr="00FB5C1B">
        <w:t xml:space="preserve"> shall reimburse the State for the total costs of the audit.</w:t>
      </w:r>
      <w:del w:id="325" w:author="Houfek, Keith" w:date="2023-07-07T12:19:00Z">
        <w:r w:rsidDel="00C25CCE">
          <w:delText xml:space="preserve"> </w:delText>
        </w:r>
      </w:del>
      <w:r>
        <w:t xml:space="preserve"> </w:t>
      </w:r>
      <w:r w:rsidRPr="00FB5C1B">
        <w:t>Overpayments and audit costs owed to the State shall be paid within ninety</w:t>
      </w:r>
      <w:r>
        <w:t xml:space="preserve"> (90)</w:t>
      </w:r>
      <w:r w:rsidRPr="00FB5C1B">
        <w:t xml:space="preserve"> days of written notice of the claim.</w:t>
      </w:r>
      <w:r>
        <w:t xml:space="preserve"> </w:t>
      </w:r>
      <w:del w:id="326" w:author="Houfek, Keith" w:date="2023-07-07T12:19:00Z">
        <w:r w:rsidDel="00C25CCE">
          <w:delText xml:space="preserve"> </w:delText>
        </w:r>
      </w:del>
      <w:r w:rsidRPr="00FB5C1B">
        <w:t xml:space="preserve">The </w:t>
      </w:r>
      <w:r>
        <w:t>Bidder</w:t>
      </w:r>
      <w:r w:rsidRPr="00FB5C1B">
        <w:t xml:space="preserve"> agrees to correct any material weaknesses or condition found as a result of the audit.</w:t>
      </w:r>
    </w:p>
    <w:p w14:paraId="6DD628EE" w14:textId="77777777" w:rsidR="008C1AFE" w:rsidRPr="00CD0D4C" w:rsidRDefault="008C1AFE" w:rsidP="00CD0D4C">
      <w:pPr>
        <w:pStyle w:val="Level1"/>
      </w:pPr>
      <w:bookmarkStart w:id="327" w:name="_Toc403742815"/>
      <w:bookmarkStart w:id="328" w:name="_Toc139988609"/>
      <w:r w:rsidRPr="00CD0D4C">
        <w:lastRenderedPageBreak/>
        <w:t>SCOPE</w:t>
      </w:r>
      <w:r w:rsidR="00102388" w:rsidRPr="006D7D5F">
        <w:t xml:space="preserve"> OF WORK</w:t>
      </w:r>
      <w:bookmarkEnd w:id="327"/>
      <w:bookmarkEnd w:id="328"/>
      <w:r w:rsidRPr="00CD0D4C">
        <w:fldChar w:fldCharType="begin"/>
      </w:r>
      <w:r w:rsidRPr="00CD0D4C">
        <w:instrText>tc "PROJECT DESCRIPTION AND SCOPE OF WORK"</w:instrText>
      </w:r>
      <w:r w:rsidRPr="00CD0D4C">
        <w:fldChar w:fldCharType="end"/>
      </w:r>
    </w:p>
    <w:p w14:paraId="0828A016" w14:textId="77777777" w:rsidR="008C1AFE" w:rsidRPr="0025153F" w:rsidRDefault="008C1AFE" w:rsidP="00B6475E">
      <w:pPr>
        <w:pStyle w:val="Level1Body"/>
        <w:rPr>
          <w:highlight w:val="black"/>
        </w:rPr>
      </w:pPr>
    </w:p>
    <w:p w14:paraId="19922338" w14:textId="77777777" w:rsidR="008C1AFE" w:rsidRPr="006D7D5F" w:rsidRDefault="00A22DBD" w:rsidP="000B79E6">
      <w:pPr>
        <w:pStyle w:val="Level2"/>
        <w:numPr>
          <w:ilvl w:val="1"/>
          <w:numId w:val="8"/>
        </w:numPr>
      </w:pPr>
      <w:bookmarkStart w:id="329" w:name="_Toc139988610"/>
      <w:r w:rsidRPr="00CD0D4C">
        <w:t>SCOPE</w:t>
      </w:r>
      <w:bookmarkEnd w:id="329"/>
    </w:p>
    <w:p w14:paraId="271388A1" w14:textId="44595976" w:rsidR="00A22DBD" w:rsidRDefault="009B5D83" w:rsidP="00B6475E">
      <w:pPr>
        <w:pStyle w:val="Level2Body"/>
      </w:pPr>
      <w:r>
        <w:t xml:space="preserve"> </w:t>
      </w:r>
      <w:r w:rsidR="00A22DBD" w:rsidRPr="0025153F">
        <w:t xml:space="preserve">It is the intent of this </w:t>
      </w:r>
      <w:r w:rsidR="00671C5D">
        <w:t>ITB</w:t>
      </w:r>
      <w:r w:rsidR="00A22DBD" w:rsidRPr="0025153F">
        <w:t xml:space="preserve"> to establish a contract to supply</w:t>
      </w:r>
      <w:r w:rsidR="00F809F2">
        <w:t xml:space="preserve"> </w:t>
      </w:r>
      <w:r w:rsidR="00F809F2" w:rsidRPr="00671C5D">
        <w:rPr>
          <w:rFonts w:cs="Arial"/>
          <w:b/>
          <w:bCs/>
          <w:szCs w:val="18"/>
        </w:rPr>
        <w:t>Aluminum Extruded Panels</w:t>
      </w:r>
      <w:r w:rsidR="00F809F2">
        <w:rPr>
          <w:rFonts w:cs="Arial"/>
          <w:szCs w:val="18"/>
        </w:rPr>
        <w:t>,</w:t>
      </w:r>
      <w:r w:rsidR="00A22DBD" w:rsidRPr="0025153F">
        <w:t xml:space="preserve"> per the attached specifications from date of award for a period of </w:t>
      </w:r>
      <w:r w:rsidR="00CE28BA">
        <w:t xml:space="preserve">Five </w:t>
      </w:r>
      <w:r w:rsidR="003A2972" w:rsidRPr="001C7F89">
        <w:t>(</w:t>
      </w:r>
      <w:r w:rsidR="00CE28BA">
        <w:t>5</w:t>
      </w:r>
      <w:r w:rsidR="00012A05" w:rsidRPr="001C7F89">
        <w:t>)</w:t>
      </w:r>
      <w:r w:rsidR="00012A05">
        <w:t xml:space="preserve"> </w:t>
      </w:r>
      <w:r w:rsidR="00012A05" w:rsidRPr="0025153F">
        <w:t>years</w:t>
      </w:r>
      <w:r w:rsidR="00A22DBD" w:rsidRPr="0025153F">
        <w:t xml:space="preserve"> with the option to renew for</w:t>
      </w:r>
      <w:r w:rsidR="00F9792C">
        <w:t xml:space="preserve"> </w:t>
      </w:r>
      <w:r w:rsidR="00465D8E">
        <w:t xml:space="preserve">Two </w:t>
      </w:r>
      <w:r w:rsidR="00F9792C">
        <w:t>(2) additional</w:t>
      </w:r>
      <w:r w:rsidR="006158A8">
        <w:t>,</w:t>
      </w:r>
      <w:r w:rsidR="00F9792C">
        <w:t xml:space="preserve"> </w:t>
      </w:r>
      <w:r w:rsidR="00465D8E">
        <w:t xml:space="preserve">Two </w:t>
      </w:r>
      <w:r w:rsidR="006158A8">
        <w:t>(2) year</w:t>
      </w:r>
      <w:r w:rsidR="00A22DBD" w:rsidRPr="0025153F">
        <w:t xml:space="preserve"> periods</w:t>
      </w:r>
      <w:r w:rsidR="006158A8">
        <w:t>,</w:t>
      </w:r>
      <w:r w:rsidR="00A22DBD" w:rsidRPr="0025153F">
        <w:t xml:space="preserve"> </w:t>
      </w:r>
      <w:r w:rsidR="006158A8">
        <w:t xml:space="preserve">for a total of </w:t>
      </w:r>
      <w:r w:rsidR="00CE28BA">
        <w:t>Nine</w:t>
      </w:r>
      <w:r w:rsidR="00390FAE">
        <w:t xml:space="preserve"> </w:t>
      </w:r>
      <w:r w:rsidR="006158A8">
        <w:t>(</w:t>
      </w:r>
      <w:r w:rsidR="00CE28BA">
        <w:t>9</w:t>
      </w:r>
      <w:r w:rsidR="006158A8">
        <w:t xml:space="preserve">) years </w:t>
      </w:r>
      <w:r w:rsidR="00A22DBD" w:rsidRPr="0025153F">
        <w:t xml:space="preserve">when mutually agreeable to the </w:t>
      </w:r>
      <w:r>
        <w:t>bidder</w:t>
      </w:r>
      <w:r w:rsidR="00084C98">
        <w:t xml:space="preserve"> </w:t>
      </w:r>
      <w:r w:rsidR="00A22DBD" w:rsidRPr="0025153F">
        <w:t xml:space="preserve">and the </w:t>
      </w:r>
      <w:r w:rsidR="00677B9D">
        <w:t>State</w:t>
      </w:r>
      <w:r w:rsidR="00A22DBD" w:rsidRPr="0025153F">
        <w:t xml:space="preserve">. The State reserves the right to extend the period of this contract beyond the end date when mutually agreeable to the </w:t>
      </w:r>
      <w:r>
        <w:t>bidder</w:t>
      </w:r>
      <w:r w:rsidR="00084C98">
        <w:t xml:space="preserve"> </w:t>
      </w:r>
      <w:r w:rsidR="00A22DBD" w:rsidRPr="0025153F">
        <w:t xml:space="preserve">and the </w:t>
      </w:r>
      <w:r w:rsidR="00677B9D">
        <w:t>State</w:t>
      </w:r>
      <w:r w:rsidR="00A22DBD" w:rsidRPr="0025153F">
        <w:t>.</w:t>
      </w:r>
    </w:p>
    <w:p w14:paraId="5F2EE69F" w14:textId="77777777" w:rsidR="00CE28BA" w:rsidRDefault="00CE28BA" w:rsidP="00671C5D">
      <w:pPr>
        <w:pStyle w:val="Level2Body"/>
      </w:pPr>
      <w:bookmarkStart w:id="330" w:name="_Toc471801755"/>
      <w:bookmarkEnd w:id="330"/>
    </w:p>
    <w:p w14:paraId="0927A1D8" w14:textId="47018352" w:rsidR="00671C5D" w:rsidRPr="0025153F" w:rsidRDefault="00671C5D" w:rsidP="00671C5D">
      <w:pPr>
        <w:pStyle w:val="Level2Body"/>
      </w:pPr>
      <w:r w:rsidRPr="0025153F">
        <w:t xml:space="preserve">All items </w:t>
      </w:r>
      <w:r>
        <w:t>proposed</w:t>
      </w:r>
      <w:r w:rsidRPr="0025153F">
        <w:t xml:space="preserve"> shall be of </w:t>
      </w:r>
      <w:r w:rsidRPr="0047341F">
        <w:t>the latest manufacture in production as</w:t>
      </w:r>
      <w:r w:rsidRPr="0025153F">
        <w:t xml:space="preserve"> of the date of the </w:t>
      </w:r>
      <w:r>
        <w:t>solicitation</w:t>
      </w:r>
      <w:r w:rsidRPr="0025153F">
        <w:t xml:space="preserve"> and be of proven performance and under standard design complete as regularly advertised and marketed.</w:t>
      </w:r>
      <w:del w:id="331" w:author="Houfek, Keith" w:date="2023-07-07T12:20:00Z">
        <w:r w:rsidDel="00C25CCE">
          <w:delText xml:space="preserve"> </w:delText>
        </w:r>
      </w:del>
      <w:r>
        <w:t xml:space="preserve"> </w:t>
      </w:r>
      <w:r w:rsidRPr="0025153F">
        <w:t xml:space="preserve">All necessary materials for satisfactory performance of the supplies shall be incorporated into the </w:t>
      </w:r>
      <w:r>
        <w:rPr>
          <w:b/>
        </w:rPr>
        <w:t>Aluminum Extruded Panels</w:t>
      </w:r>
      <w:r w:rsidRPr="0025153F">
        <w:t xml:space="preserve"> whether or not they may be specifically mentioned below. </w:t>
      </w:r>
    </w:p>
    <w:p w14:paraId="50788700" w14:textId="77777777" w:rsidR="00671C5D" w:rsidRPr="0025153F" w:rsidRDefault="00671C5D" w:rsidP="00671C5D">
      <w:pPr>
        <w:pStyle w:val="Level2Body"/>
      </w:pPr>
    </w:p>
    <w:p w14:paraId="3ADFF94C" w14:textId="48D86A3D" w:rsidR="00671C5D" w:rsidRDefault="00671C5D" w:rsidP="00671C5D">
      <w:pPr>
        <w:pStyle w:val="Level2Body"/>
      </w:pPr>
      <w:r w:rsidRPr="0025153F">
        <w:t>Complete specifications, manufacturer’s</w:t>
      </w:r>
      <w:r>
        <w:t xml:space="preserve"> current</w:t>
      </w:r>
      <w:r w:rsidRPr="0025153F">
        <w:t xml:space="preserve"> descriptive literature and/or advertising data sheets with cuts or photographs </w:t>
      </w:r>
      <w:r>
        <w:t>must</w:t>
      </w:r>
      <w:r w:rsidRPr="0025153F">
        <w:t xml:space="preserve"> be included with the </w:t>
      </w:r>
      <w:r>
        <w:t>bid</w:t>
      </w:r>
      <w:r w:rsidRPr="0025153F">
        <w:t xml:space="preserve"> </w:t>
      </w:r>
      <w:r>
        <w:t>for</w:t>
      </w:r>
      <w:r w:rsidRPr="0025153F">
        <w:t xml:space="preserve"> the IDENTICAL items proposed.</w:t>
      </w:r>
      <w:del w:id="332" w:author="Houfek, Keith" w:date="2023-07-07T12:20:00Z">
        <w:r w:rsidDel="00C25CCE">
          <w:delText xml:space="preserve"> </w:delText>
        </w:r>
      </w:del>
      <w:r>
        <w:t xml:space="preserve"> </w:t>
      </w:r>
      <w:r w:rsidRPr="0025153F">
        <w:t xml:space="preserve">Any information necessary to show compliance with these specifications not given on the manufacturer’s descriptive literature and/or advertising data sheets </w:t>
      </w:r>
      <w:r>
        <w:t>must</w:t>
      </w:r>
      <w:r w:rsidRPr="0025153F">
        <w:t xml:space="preserve"> be supplied in writing on or attached to the </w:t>
      </w:r>
      <w:r>
        <w:t>bid</w:t>
      </w:r>
      <w:r w:rsidRPr="0025153F">
        <w:t xml:space="preserve"> document.</w:t>
      </w:r>
      <w:r>
        <w:t xml:space="preserve"> </w:t>
      </w:r>
      <w:del w:id="333" w:author="Houfek, Keith" w:date="2023-07-07T12:20:00Z">
        <w:r w:rsidDel="00C25CCE">
          <w:delText xml:space="preserve"> </w:delText>
        </w:r>
      </w:del>
      <w:r w:rsidRPr="0025153F">
        <w:t xml:space="preserve">If manufacturer’s information necessary to show compliance with these specifications is not attached to the </w:t>
      </w:r>
      <w:r>
        <w:t>bid</w:t>
      </w:r>
      <w:r w:rsidRPr="0025153F">
        <w:t xml:space="preserve"> document, the </w:t>
      </w:r>
      <w:r>
        <w:t>Bidder</w:t>
      </w:r>
      <w:r w:rsidRPr="0025153F">
        <w:t xml:space="preserve"> </w:t>
      </w:r>
      <w:r>
        <w:t>may</w:t>
      </w:r>
      <w:r w:rsidRPr="0025153F">
        <w:t xml:space="preserve"> be required to submit requested information within three (3) business days of a written request.</w:t>
      </w:r>
      <w:del w:id="334" w:author="Houfek, Keith" w:date="2023-07-07T12:20:00Z">
        <w:r w:rsidDel="00C25CCE">
          <w:delText xml:space="preserve"> </w:delText>
        </w:r>
      </w:del>
      <w:r>
        <w:t xml:space="preserve"> </w:t>
      </w:r>
      <w:r w:rsidRPr="0025153F">
        <w:t xml:space="preserve">Failure to submit requested descriptive literature or advertising data sheets may be grounds to reject the </w:t>
      </w:r>
      <w:r>
        <w:t>bid</w:t>
      </w:r>
      <w:r w:rsidRPr="0025153F">
        <w:t>.</w:t>
      </w:r>
      <w:r>
        <w:t xml:space="preserve">  </w:t>
      </w:r>
    </w:p>
    <w:p w14:paraId="531F61B9" w14:textId="77777777" w:rsidR="000D3D9D" w:rsidRPr="0025153F" w:rsidRDefault="000D3D9D" w:rsidP="00B6475E">
      <w:pPr>
        <w:pStyle w:val="Level2Body"/>
      </w:pPr>
    </w:p>
    <w:p w14:paraId="7A4BCBC1" w14:textId="76DE1F81" w:rsidR="007329FF" w:rsidRDefault="00FE10C9" w:rsidP="00B6475E">
      <w:pPr>
        <w:pStyle w:val="Level2Body"/>
      </w:pPr>
      <w:r w:rsidRPr="0025153F">
        <w:t xml:space="preserve"> </w:t>
      </w:r>
    </w:p>
    <w:p w14:paraId="48D4A924" w14:textId="77777777" w:rsidR="00992557" w:rsidRDefault="00992557" w:rsidP="00B6475E">
      <w:bookmarkStart w:id="335" w:name="_Toc442106568"/>
    </w:p>
    <w:bookmarkEnd w:id="335"/>
    <w:p w14:paraId="2169B800" w14:textId="77777777" w:rsidR="006E1165" w:rsidRPr="00992557" w:rsidRDefault="006E1165" w:rsidP="00B6475E">
      <w:pPr>
        <w:pStyle w:val="Level2Body"/>
      </w:pPr>
      <w:r w:rsidRPr="00992557">
        <w:t xml:space="preserve"> </w:t>
      </w:r>
    </w:p>
    <w:p w14:paraId="6FC49D62" w14:textId="77777777" w:rsidR="006E1165" w:rsidRPr="006E1165" w:rsidRDefault="006E1165" w:rsidP="00B6475E"/>
    <w:p w14:paraId="7C624C23" w14:textId="194E8716" w:rsidR="006E1165" w:rsidRPr="00992557" w:rsidRDefault="009B5D83" w:rsidP="00B6475E">
      <w:pPr>
        <w:pStyle w:val="Level2Body"/>
      </w:pPr>
      <w:bookmarkStart w:id="336" w:name="_Toc471810523"/>
      <w:bookmarkStart w:id="337" w:name="_Toc471817149"/>
      <w:bookmarkStart w:id="338" w:name="_Toc471817285"/>
      <w:bookmarkStart w:id="339" w:name="_Toc471817413"/>
      <w:bookmarkStart w:id="340" w:name="_Toc471817539"/>
      <w:bookmarkStart w:id="341" w:name="_Toc471817666"/>
      <w:bookmarkStart w:id="342" w:name="_Toc471817793"/>
      <w:bookmarkEnd w:id="336"/>
      <w:bookmarkEnd w:id="337"/>
      <w:bookmarkEnd w:id="338"/>
      <w:bookmarkEnd w:id="339"/>
      <w:bookmarkEnd w:id="340"/>
      <w:bookmarkEnd w:id="341"/>
      <w:bookmarkEnd w:id="342"/>
      <w:r>
        <w:t xml:space="preserve"> </w:t>
      </w:r>
    </w:p>
    <w:p w14:paraId="620FE15C" w14:textId="77777777" w:rsidR="006E1165" w:rsidRPr="00992557" w:rsidRDefault="006E1165" w:rsidP="00B6475E">
      <w:pPr>
        <w:pStyle w:val="Level2Body"/>
        <w:rPr>
          <w:b/>
          <w:bCs/>
        </w:rPr>
        <w:sectPr w:rsidR="006E1165" w:rsidRPr="00992557" w:rsidSect="00581A57">
          <w:footerReference w:type="default" r:id="rId30"/>
          <w:pgSz w:w="12240" w:h="15840" w:code="1"/>
          <w:pgMar w:top="720" w:right="720" w:bottom="720" w:left="720" w:header="432" w:footer="432" w:gutter="0"/>
          <w:cols w:space="720"/>
        </w:sectPr>
      </w:pPr>
    </w:p>
    <w:p w14:paraId="16457000" w14:textId="0DF68EE7" w:rsidR="00B12985" w:rsidRPr="006D7D5F" w:rsidRDefault="00B12985" w:rsidP="00CD0D4C">
      <w:pPr>
        <w:pStyle w:val="Level1"/>
      </w:pPr>
      <w:bookmarkStart w:id="343" w:name="_Toc139988611"/>
      <w:bookmarkStart w:id="344" w:name="_Toc403742822"/>
      <w:r w:rsidRPr="006D7D5F">
        <w:lastRenderedPageBreak/>
        <w:t>TECHNICAL SPECIFICATIONS</w:t>
      </w:r>
      <w:bookmarkEnd w:id="343"/>
      <w:r w:rsidR="003D0E8D" w:rsidRPr="006D7D5F">
        <w:t xml:space="preserve"> </w:t>
      </w:r>
    </w:p>
    <w:p w14:paraId="211E7585" w14:textId="77777777" w:rsidR="00FE10C9" w:rsidRPr="0025153F" w:rsidRDefault="00FE10C9" w:rsidP="00B6475E">
      <w:pPr>
        <w:pStyle w:val="Level1Body"/>
        <w:rPr>
          <w:highlight w:val="green"/>
        </w:rPr>
      </w:pPr>
    </w:p>
    <w:p w14:paraId="288F3F7E" w14:textId="456A6F24" w:rsidR="00B12985" w:rsidRPr="006D7D5F" w:rsidRDefault="009B5D83" w:rsidP="000B79E6">
      <w:pPr>
        <w:pStyle w:val="Level2"/>
        <w:numPr>
          <w:ilvl w:val="1"/>
          <w:numId w:val="8"/>
        </w:numPr>
      </w:pPr>
      <w:bookmarkStart w:id="345" w:name="_Toc139988612"/>
      <w:r>
        <w:t>BIDDER</w:t>
      </w:r>
      <w:r w:rsidR="00CA31E0" w:rsidRPr="006D7D5F">
        <w:t xml:space="preserve"> </w:t>
      </w:r>
      <w:r w:rsidR="00B12985" w:rsidRPr="006D7D5F">
        <w:t>INSTRUCTIONS</w:t>
      </w:r>
      <w:bookmarkEnd w:id="345"/>
      <w:r w:rsidR="00B12985" w:rsidRPr="006D7D5F">
        <w:t xml:space="preserve"> </w:t>
      </w:r>
    </w:p>
    <w:p w14:paraId="2267EA6A" w14:textId="77777777" w:rsidR="00D700C1" w:rsidRPr="00A55318" w:rsidRDefault="00D700C1" w:rsidP="00D700C1">
      <w:pPr>
        <w:pStyle w:val="Level2Body"/>
      </w:pPr>
      <w:r>
        <w:t>Bidder</w:t>
      </w:r>
      <w:r w:rsidRPr="00A55318">
        <w:t xml:space="preserve"> must respond to each of the following statements.</w:t>
      </w:r>
      <w:r>
        <w:t xml:space="preserve"> </w:t>
      </w:r>
      <w:r w:rsidRPr="00A55318">
        <w:t xml:space="preserve">Specifications listed are minimum conditions that must be met in order for a </w:t>
      </w:r>
      <w:r>
        <w:t>Bidder</w:t>
      </w:r>
      <w:r w:rsidRPr="00A55318">
        <w:t xml:space="preserve"> to qualify for the award. </w:t>
      </w:r>
    </w:p>
    <w:p w14:paraId="0798AB78" w14:textId="77777777" w:rsidR="00D700C1" w:rsidRPr="00A55318" w:rsidRDefault="00D700C1" w:rsidP="00D700C1">
      <w:pPr>
        <w:pStyle w:val="Level2Body"/>
      </w:pPr>
    </w:p>
    <w:p w14:paraId="06F6CE99" w14:textId="77777777" w:rsidR="00D700C1" w:rsidRPr="00A55318" w:rsidRDefault="00D700C1" w:rsidP="00D700C1">
      <w:pPr>
        <w:pStyle w:val="Level2Body"/>
      </w:pPr>
      <w:r w:rsidRPr="0047341F">
        <w:rPr>
          <w:b/>
          <w:bCs/>
        </w:rPr>
        <w:t>“YES”</w:t>
      </w:r>
      <w:r w:rsidRPr="00A55318">
        <w:t xml:space="preserve"> response means the </w:t>
      </w:r>
      <w:r>
        <w:t>Bidder</w:t>
      </w:r>
      <w:r w:rsidRPr="00A55318">
        <w:t xml:space="preserve"> guarantees they can meet this condition. </w:t>
      </w:r>
    </w:p>
    <w:p w14:paraId="4560794E" w14:textId="77777777" w:rsidR="00D700C1" w:rsidRPr="00A55318" w:rsidRDefault="00D700C1" w:rsidP="00D700C1">
      <w:pPr>
        <w:pStyle w:val="Level2Body"/>
      </w:pPr>
    </w:p>
    <w:p w14:paraId="211A883E" w14:textId="77777777" w:rsidR="00D700C1" w:rsidRPr="00A55318" w:rsidRDefault="00D700C1" w:rsidP="00D700C1">
      <w:pPr>
        <w:pStyle w:val="Level2Body"/>
      </w:pPr>
      <w:r w:rsidRPr="0047341F">
        <w:rPr>
          <w:b/>
          <w:bCs/>
        </w:rPr>
        <w:t>“NO”</w:t>
      </w:r>
      <w:r w:rsidRPr="00A55318">
        <w:t xml:space="preserve"> response means the </w:t>
      </w:r>
      <w:r>
        <w:t>Bidder</w:t>
      </w:r>
      <w:r w:rsidRPr="00A55318">
        <w:t xml:space="preserve"> cannot meet this condition and will not be considered. </w:t>
      </w:r>
    </w:p>
    <w:p w14:paraId="11E98360" w14:textId="77777777" w:rsidR="00D700C1" w:rsidRPr="00A55318" w:rsidRDefault="00D700C1" w:rsidP="00D700C1">
      <w:pPr>
        <w:pStyle w:val="Level2Body"/>
      </w:pPr>
    </w:p>
    <w:p w14:paraId="4661ACFA" w14:textId="77777777" w:rsidR="00D700C1" w:rsidRDefault="00D700C1" w:rsidP="00D700C1">
      <w:pPr>
        <w:pStyle w:val="Level2Body"/>
      </w:pPr>
      <w:r w:rsidRPr="0047341F">
        <w:rPr>
          <w:b/>
          <w:bCs/>
        </w:rPr>
        <w:t>“NO &amp; PROVIDE ALTERNATIVE”</w:t>
      </w:r>
      <w:r w:rsidRPr="00A55318">
        <w:t xml:space="preserve"> responses should be used only with a narrative response in the </w:t>
      </w:r>
      <w:r w:rsidRPr="0047341F">
        <w:rPr>
          <w:b/>
          <w:bCs/>
        </w:rPr>
        <w:t>“NOTES/COMMENTS”</w:t>
      </w:r>
      <w:r w:rsidRPr="00A55318">
        <w:t xml:space="preserve"> section explaining in detail any </w:t>
      </w:r>
      <w:r>
        <w:t>exception</w:t>
      </w:r>
      <w:r w:rsidRPr="00A55318">
        <w:t xml:space="preserve"> from the </w:t>
      </w:r>
      <w:r>
        <w:t>Bidder</w:t>
      </w:r>
      <w:r w:rsidRPr="00A55318">
        <w:t>’s ability to meet the condition, and an explanation of how this would be determined to be an acceptable alternative to meeting the condition.</w:t>
      </w:r>
      <w:r>
        <w:t xml:space="preserve"> </w:t>
      </w:r>
      <w:r w:rsidRPr="00A55318">
        <w:t xml:space="preserve">Alternatives must be detailed in such a way that allows such </w:t>
      </w:r>
      <w:r>
        <w:t>exception</w:t>
      </w:r>
      <w:r w:rsidRPr="00A55318">
        <w:t xml:space="preserve">s to be fully evaluated. The </w:t>
      </w:r>
      <w:r>
        <w:t>State</w:t>
      </w:r>
      <w:r w:rsidRPr="00A55318">
        <w:t xml:space="preserve"> shall determine at its sole discretion whether or not the </w:t>
      </w:r>
      <w:r>
        <w:t>Bidder</w:t>
      </w:r>
      <w:r w:rsidRPr="00A55318">
        <w:t>’s alternative is an acceptable alternative.</w:t>
      </w:r>
    </w:p>
    <w:p w14:paraId="2C35C804" w14:textId="77777777" w:rsidR="00D700C1" w:rsidRPr="003F57D3" w:rsidRDefault="00D700C1" w:rsidP="00D700C1">
      <w:pPr>
        <w:pStyle w:val="Level2Body"/>
        <w:rPr>
          <w:sz w:val="20"/>
          <w:szCs w:val="28"/>
        </w:rPr>
      </w:pPr>
    </w:p>
    <w:p w14:paraId="26470916" w14:textId="77777777" w:rsidR="00D700C1" w:rsidRPr="003F57D3" w:rsidRDefault="00D700C1" w:rsidP="00D700C1">
      <w:pPr>
        <w:pStyle w:val="Level2Body"/>
        <w:jc w:val="center"/>
        <w:rPr>
          <w:b/>
          <w:bCs/>
          <w:sz w:val="20"/>
          <w:szCs w:val="28"/>
        </w:rPr>
      </w:pPr>
      <w:bookmarkStart w:id="346" w:name="_Hlk126159199"/>
      <w:r w:rsidRPr="003F57D3">
        <w:rPr>
          <w:b/>
          <w:bCs/>
          <w:color w:val="FF0000"/>
          <w:sz w:val="22"/>
          <w:szCs w:val="32"/>
        </w:rPr>
        <w:t>***ALL ITEMS IN THE FOLLOWING SPECIFICATIONS ARE REQUIREMENTS***</w:t>
      </w:r>
    </w:p>
    <w:bookmarkEnd w:id="346"/>
    <w:p w14:paraId="1B306D0A" w14:textId="77777777" w:rsidR="00A46117" w:rsidRDefault="00A46117">
      <w:pPr>
        <w:pStyle w:val="Level2Body"/>
      </w:pPr>
    </w:p>
    <w:p w14:paraId="2BD3CBA0" w14:textId="77777777" w:rsidR="00A46117" w:rsidRPr="00A55318" w:rsidRDefault="00A46117" w:rsidP="000B79E6">
      <w:pPr>
        <w:pStyle w:val="Level2"/>
        <w:numPr>
          <w:ilvl w:val="1"/>
          <w:numId w:val="8"/>
        </w:numPr>
      </w:pPr>
      <w:bookmarkStart w:id="347" w:name="_Toc139988613"/>
      <w:r>
        <w:t>NON-COMPLIANCE STATEMENT</w:t>
      </w:r>
      <w:bookmarkEnd w:id="347"/>
    </w:p>
    <w:p w14:paraId="773770AE" w14:textId="77777777" w:rsidR="00B12985" w:rsidRPr="00A55318" w:rsidRDefault="00B12985" w:rsidP="00B6475E">
      <w:pPr>
        <w:pStyle w:val="Level2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7290"/>
      </w:tblGrid>
      <w:tr w:rsidR="00D700C1" w:rsidRPr="00B6475E" w14:paraId="421F826F" w14:textId="77777777" w:rsidTr="00717ED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9F0259" w14:textId="77777777" w:rsidR="00D700C1" w:rsidRPr="00611F27" w:rsidRDefault="00D700C1" w:rsidP="00717ED5">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9CF92" w14:textId="77777777" w:rsidR="00D700C1" w:rsidRPr="00611F27" w:rsidRDefault="00D700C1" w:rsidP="00717ED5">
            <w:pPr>
              <w:pStyle w:val="Glossary"/>
              <w:jc w:val="center"/>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0CF992" w14:textId="77777777" w:rsidR="00D700C1" w:rsidRPr="00611F27" w:rsidRDefault="00D700C1" w:rsidP="00717ED5">
            <w:pPr>
              <w:pStyle w:val="Glossary"/>
              <w:jc w:val="center"/>
              <w:rPr>
                <w:b/>
                <w:bCs/>
              </w:rPr>
            </w:pPr>
            <w:r w:rsidRPr="00611F27">
              <w:rPr>
                <w:b/>
                <w:bCs/>
              </w:rPr>
              <w:t>NO &amp; PROVIDE ALTERNATIVE</w:t>
            </w:r>
          </w:p>
        </w:tc>
        <w:tc>
          <w:tcPr>
            <w:tcW w:w="7290" w:type="dxa"/>
            <w:tcBorders>
              <w:top w:val="single" w:sz="8" w:space="0" w:color="000000"/>
              <w:left w:val="single" w:sz="8" w:space="0" w:color="000000"/>
              <w:bottom w:val="single" w:sz="8" w:space="0" w:color="000000"/>
              <w:right w:val="single" w:sz="8" w:space="0" w:color="000000"/>
            </w:tcBorders>
            <w:shd w:val="clear" w:color="auto" w:fill="D9D9D9"/>
          </w:tcPr>
          <w:p w14:paraId="36CF19DA" w14:textId="77777777" w:rsidR="00D700C1" w:rsidRPr="00B6475E" w:rsidRDefault="00D700C1" w:rsidP="00717ED5">
            <w:pPr>
              <w:jc w:val="center"/>
              <w:rPr>
                <w:rStyle w:val="Glossary-Bold"/>
              </w:rPr>
            </w:pPr>
          </w:p>
        </w:tc>
      </w:tr>
      <w:tr w:rsidR="00D700C1" w:rsidRPr="0025153F" w14:paraId="2F08B7AE" w14:textId="77777777" w:rsidTr="00717ED5">
        <w:trPr>
          <w:trHeight w:val="37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DBA5AE" w14:textId="77777777" w:rsidR="00D700C1" w:rsidRPr="008C7C29" w:rsidRDefault="00D700C1" w:rsidP="00717ED5">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E6FD761" w14:textId="77777777" w:rsidR="00D700C1" w:rsidRPr="008C7C29" w:rsidRDefault="00D700C1" w:rsidP="00717ED5">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23A695E8" w14:textId="77777777" w:rsidR="00D700C1" w:rsidRPr="008C7C29" w:rsidRDefault="00D700C1" w:rsidP="00717ED5">
            <w:pPr>
              <w:jc w:val="center"/>
              <w:rPr>
                <w:sz w:val="18"/>
              </w:rPr>
            </w:pPr>
          </w:p>
        </w:tc>
        <w:tc>
          <w:tcPr>
            <w:tcW w:w="7290" w:type="dxa"/>
            <w:tcBorders>
              <w:top w:val="single" w:sz="8" w:space="0" w:color="000000"/>
              <w:left w:val="single" w:sz="8" w:space="0" w:color="000000"/>
              <w:bottom w:val="single" w:sz="4" w:space="0" w:color="auto"/>
              <w:right w:val="single" w:sz="8" w:space="0" w:color="000000"/>
            </w:tcBorders>
            <w:shd w:val="clear" w:color="auto" w:fill="auto"/>
            <w:vAlign w:val="center"/>
          </w:tcPr>
          <w:p w14:paraId="48D1ADE3" w14:textId="77777777" w:rsidR="00D700C1" w:rsidRPr="00D700C1" w:rsidRDefault="00D700C1" w:rsidP="00DD654D">
            <w:pPr>
              <w:pStyle w:val="Level3"/>
              <w:numPr>
                <w:ilvl w:val="3"/>
                <w:numId w:val="37"/>
              </w:numPr>
              <w:tabs>
                <w:tab w:val="clear" w:pos="720"/>
              </w:tabs>
              <w:ind w:left="790"/>
              <w:rPr>
                <w:bCs/>
                <w:lang w:eastAsia="x-none"/>
              </w:rPr>
            </w:pPr>
            <w:r w:rsidRPr="0025153F">
              <w:t>Read t</w:t>
            </w:r>
            <w:r>
              <w:t xml:space="preserve">hese specifications carefully. </w:t>
            </w:r>
          </w:p>
        </w:tc>
      </w:tr>
      <w:tr w:rsidR="00D700C1" w:rsidRPr="0025153F" w14:paraId="7A9B1287" w14:textId="77777777" w:rsidTr="00717ED5">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C7B5C5C" w14:textId="77777777" w:rsidR="00D700C1" w:rsidRPr="008C7C29" w:rsidRDefault="00D700C1" w:rsidP="00717ED5">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3932092" w14:textId="77777777" w:rsidR="00D700C1" w:rsidRPr="008C7C29" w:rsidRDefault="00D700C1" w:rsidP="00717ED5">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5E555149" w14:textId="77777777" w:rsidR="00D700C1" w:rsidRPr="008C7C29" w:rsidRDefault="00D700C1" w:rsidP="00717ED5">
            <w:pPr>
              <w:jc w:val="center"/>
              <w:rPr>
                <w:sz w:val="18"/>
              </w:rPr>
            </w:pPr>
          </w:p>
        </w:tc>
        <w:tc>
          <w:tcPr>
            <w:tcW w:w="729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1C4BF8" w14:textId="77777777" w:rsidR="00D700C1" w:rsidRPr="0025153F" w:rsidRDefault="00D700C1" w:rsidP="000B79E6">
            <w:pPr>
              <w:pStyle w:val="Level3"/>
              <w:numPr>
                <w:ilvl w:val="3"/>
                <w:numId w:val="7"/>
              </w:numPr>
              <w:tabs>
                <w:tab w:val="clear" w:pos="720"/>
              </w:tabs>
              <w:ind w:left="790"/>
            </w:pPr>
            <w:r w:rsidRPr="0025153F">
              <w:t xml:space="preserve">Any and all exceptions to these specifications must be written on or attached to </w:t>
            </w:r>
            <w:r>
              <w:t>solicitation response</w:t>
            </w:r>
            <w:r w:rsidRPr="0025153F">
              <w:t>.</w:t>
            </w:r>
            <w:r>
              <w:t xml:space="preserve"> </w:t>
            </w:r>
          </w:p>
        </w:tc>
      </w:tr>
      <w:tr w:rsidR="00D700C1" w:rsidRPr="0025153F" w14:paraId="5FA59AB4" w14:textId="77777777" w:rsidTr="00717ED5">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A22B00B" w14:textId="77777777" w:rsidR="00D700C1" w:rsidRPr="008C7C29" w:rsidRDefault="00D700C1" w:rsidP="00717ED5">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C85829" w14:textId="77777777" w:rsidR="00D700C1" w:rsidRPr="008C7C29" w:rsidRDefault="00D700C1" w:rsidP="00717ED5">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13EADF49" w14:textId="77777777" w:rsidR="00D700C1" w:rsidRPr="008C7C29" w:rsidRDefault="00D700C1" w:rsidP="00717ED5">
            <w:pPr>
              <w:jc w:val="center"/>
              <w:rPr>
                <w:sz w:val="18"/>
              </w:rPr>
            </w:pPr>
          </w:p>
        </w:tc>
        <w:tc>
          <w:tcPr>
            <w:tcW w:w="7290" w:type="dxa"/>
            <w:tcBorders>
              <w:top w:val="single" w:sz="8" w:space="0" w:color="000000"/>
              <w:left w:val="single" w:sz="8" w:space="0" w:color="000000"/>
              <w:bottom w:val="single" w:sz="4" w:space="0" w:color="auto"/>
              <w:right w:val="single" w:sz="8" w:space="0" w:color="000000"/>
            </w:tcBorders>
            <w:shd w:val="clear" w:color="auto" w:fill="auto"/>
            <w:vAlign w:val="center"/>
          </w:tcPr>
          <w:p w14:paraId="3484A473" w14:textId="77777777" w:rsidR="00D700C1" w:rsidRPr="0025153F" w:rsidRDefault="00D700C1" w:rsidP="000B79E6">
            <w:pPr>
              <w:pStyle w:val="Level3"/>
              <w:numPr>
                <w:ilvl w:val="3"/>
                <w:numId w:val="7"/>
              </w:numPr>
              <w:tabs>
                <w:tab w:val="clear" w:pos="720"/>
              </w:tabs>
              <w:ind w:left="790"/>
            </w:pPr>
            <w:r w:rsidRPr="0025153F">
              <w:t xml:space="preserve">Any noncompliance may void your </w:t>
            </w:r>
            <w:r>
              <w:t>bid</w:t>
            </w:r>
            <w:r w:rsidRPr="0025153F">
              <w:t xml:space="preserve">. Non-compliance to any single specification can void your </w:t>
            </w:r>
            <w:r>
              <w:t>bid</w:t>
            </w:r>
            <w:r w:rsidRPr="0025153F">
              <w:t>.</w:t>
            </w:r>
            <w:r>
              <w:t xml:space="preserve">  </w:t>
            </w:r>
          </w:p>
        </w:tc>
      </w:tr>
      <w:tr w:rsidR="00D700C1" w:rsidRPr="0025153F" w14:paraId="0EBCD5AE" w14:textId="77777777" w:rsidTr="00717ED5">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F2CDDCE" w14:textId="77777777" w:rsidR="00D700C1" w:rsidRPr="008C7C29" w:rsidRDefault="00D700C1" w:rsidP="00717ED5">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7460FB0" w14:textId="77777777" w:rsidR="00D700C1" w:rsidRPr="008C7C29" w:rsidRDefault="00D700C1" w:rsidP="00717ED5">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45D4A37C" w14:textId="77777777" w:rsidR="00D700C1" w:rsidRPr="008C7C29" w:rsidRDefault="00D700C1" w:rsidP="00717ED5">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0990B001" w14:textId="77777777" w:rsidR="00D700C1" w:rsidRPr="0025153F" w:rsidRDefault="00D700C1" w:rsidP="000B79E6">
            <w:pPr>
              <w:pStyle w:val="Level3"/>
              <w:numPr>
                <w:ilvl w:val="3"/>
                <w:numId w:val="7"/>
              </w:numPr>
              <w:tabs>
                <w:tab w:val="clear" w:pos="720"/>
              </w:tabs>
              <w:ind w:left="790"/>
              <w:rPr>
                <w:bCs/>
                <w:lang w:eastAsia="x-none"/>
              </w:rPr>
            </w:pPr>
            <w:r w:rsidRPr="0025153F">
              <w:t xml:space="preserve">It is the responsibility of </w:t>
            </w:r>
            <w:r>
              <w:t>Bidders</w:t>
            </w:r>
            <w:r w:rsidRPr="0025153F">
              <w:t xml:space="preserve"> to obtain information and clarifications as provided below.</w:t>
            </w:r>
            <w:r>
              <w:t xml:space="preserve">  </w:t>
            </w:r>
          </w:p>
        </w:tc>
      </w:tr>
      <w:tr w:rsidR="00D700C1" w:rsidRPr="0025153F" w14:paraId="0AE26A29" w14:textId="77777777" w:rsidTr="00717ED5">
        <w:trPr>
          <w:trHeight w:val="53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D5E3A57" w14:textId="77777777" w:rsidR="00D700C1" w:rsidRPr="008C7C29" w:rsidRDefault="00D700C1" w:rsidP="00717ED5">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2F11C69" w14:textId="77777777" w:rsidR="00D700C1" w:rsidRPr="008C7C29" w:rsidRDefault="00D700C1" w:rsidP="00717ED5">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16DBA4EA" w14:textId="77777777" w:rsidR="00D700C1" w:rsidRPr="008C7C29" w:rsidRDefault="00D700C1" w:rsidP="00717ED5">
            <w:pPr>
              <w:jc w:val="center"/>
              <w:rPr>
                <w:sz w:val="18"/>
              </w:rPr>
            </w:pPr>
          </w:p>
        </w:tc>
        <w:tc>
          <w:tcPr>
            <w:tcW w:w="7290" w:type="dxa"/>
            <w:tcBorders>
              <w:top w:val="single" w:sz="4" w:space="0" w:color="auto"/>
              <w:left w:val="single" w:sz="8" w:space="0" w:color="000000"/>
              <w:bottom w:val="single" w:sz="4" w:space="0" w:color="auto"/>
              <w:right w:val="single" w:sz="8" w:space="0" w:color="000000"/>
            </w:tcBorders>
            <w:shd w:val="clear" w:color="auto" w:fill="auto"/>
            <w:vAlign w:val="center"/>
          </w:tcPr>
          <w:p w14:paraId="03526467" w14:textId="77777777" w:rsidR="00D700C1" w:rsidRPr="0025153F" w:rsidRDefault="00D700C1" w:rsidP="000B79E6">
            <w:pPr>
              <w:pStyle w:val="Level3"/>
              <w:numPr>
                <w:ilvl w:val="3"/>
                <w:numId w:val="7"/>
              </w:numPr>
              <w:tabs>
                <w:tab w:val="clear" w:pos="720"/>
              </w:tabs>
              <w:ind w:left="790"/>
            </w:pPr>
            <w:r w:rsidRPr="0025153F">
              <w:t xml:space="preserve">The </w:t>
            </w:r>
            <w:r>
              <w:t>State</w:t>
            </w:r>
            <w:r w:rsidRPr="0025153F">
              <w:t xml:space="preserve"> is not responsible for any erroneous or incomplete understandings or wrongful interpretations of this </w:t>
            </w:r>
            <w:r>
              <w:t>solicitation</w:t>
            </w:r>
            <w:r w:rsidRPr="0025153F">
              <w:t xml:space="preserve"> by any </w:t>
            </w:r>
            <w:r>
              <w:t>Bidder</w:t>
            </w:r>
            <w:r w:rsidRPr="0025153F">
              <w:t>.</w:t>
            </w:r>
            <w:r>
              <w:t xml:space="preserve">  </w:t>
            </w:r>
          </w:p>
        </w:tc>
      </w:tr>
      <w:tr w:rsidR="00D700C1" w:rsidRPr="0025153F" w14:paraId="2433CFBD" w14:textId="77777777" w:rsidTr="00717ED5">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2B0F56DA" w14:textId="77777777" w:rsidR="00D700C1" w:rsidRPr="001749D0" w:rsidRDefault="00D700C1" w:rsidP="00717ED5">
            <w:pPr>
              <w:jc w:val="left"/>
              <w:rPr>
                <w:rFonts w:cs="Arial"/>
                <w:b/>
                <w:bCs/>
                <w:sz w:val="18"/>
                <w:szCs w:val="18"/>
                <w:lang w:eastAsia="x-none"/>
              </w:rPr>
            </w:pPr>
          </w:p>
          <w:p w14:paraId="0683BD42" w14:textId="77777777" w:rsidR="00D700C1" w:rsidRPr="001749D0" w:rsidRDefault="00D700C1" w:rsidP="00717ED5">
            <w:pPr>
              <w:jc w:val="left"/>
              <w:rPr>
                <w:rFonts w:cs="Arial"/>
                <w:b/>
                <w:bCs/>
                <w:sz w:val="18"/>
                <w:szCs w:val="18"/>
                <w:lang w:eastAsia="x-none"/>
              </w:rPr>
            </w:pPr>
            <w:r w:rsidRPr="001749D0">
              <w:rPr>
                <w:rFonts w:cs="Arial"/>
                <w:b/>
                <w:bCs/>
                <w:sz w:val="18"/>
                <w:szCs w:val="18"/>
                <w:lang w:eastAsia="x-none"/>
              </w:rPr>
              <w:t xml:space="preserve">NOTES/COMMENTS: </w:t>
            </w:r>
          </w:p>
          <w:p w14:paraId="07004FEE" w14:textId="77777777" w:rsidR="00D700C1" w:rsidRPr="001749D0" w:rsidRDefault="00D700C1" w:rsidP="00717ED5">
            <w:pPr>
              <w:jc w:val="left"/>
              <w:rPr>
                <w:rFonts w:cs="Arial"/>
                <w:b/>
                <w:bCs/>
                <w:sz w:val="18"/>
                <w:szCs w:val="18"/>
                <w:lang w:eastAsia="x-none"/>
              </w:rPr>
            </w:pPr>
          </w:p>
          <w:p w14:paraId="3207091C" w14:textId="77777777" w:rsidR="00D700C1" w:rsidRPr="001749D0" w:rsidRDefault="00D700C1" w:rsidP="00717ED5">
            <w:pPr>
              <w:jc w:val="left"/>
              <w:rPr>
                <w:rFonts w:cs="Arial"/>
                <w:b/>
                <w:bCs/>
                <w:sz w:val="18"/>
                <w:szCs w:val="18"/>
                <w:lang w:eastAsia="x-none"/>
              </w:rPr>
            </w:pPr>
          </w:p>
          <w:p w14:paraId="52F53660" w14:textId="77777777" w:rsidR="00D700C1" w:rsidRPr="001749D0" w:rsidRDefault="00D700C1" w:rsidP="00717ED5">
            <w:pPr>
              <w:jc w:val="left"/>
              <w:rPr>
                <w:rFonts w:cs="Arial"/>
                <w:b/>
                <w:bCs/>
                <w:sz w:val="18"/>
                <w:szCs w:val="18"/>
                <w:lang w:eastAsia="x-none"/>
              </w:rPr>
            </w:pPr>
          </w:p>
        </w:tc>
      </w:tr>
    </w:tbl>
    <w:p w14:paraId="5D94A3F6" w14:textId="77777777" w:rsidR="00B12985" w:rsidRDefault="00B12985" w:rsidP="00B6475E">
      <w:pPr>
        <w:pStyle w:val="Level1Body"/>
      </w:pPr>
    </w:p>
    <w:p w14:paraId="2A62EF68" w14:textId="5F79C9F5" w:rsidR="005C1EC7" w:rsidRDefault="00D700C1" w:rsidP="000B79E6">
      <w:pPr>
        <w:pStyle w:val="Level2"/>
        <w:numPr>
          <w:ilvl w:val="1"/>
          <w:numId w:val="8"/>
        </w:numPr>
      </w:pPr>
      <w:bookmarkStart w:id="348" w:name="_Toc139988614"/>
      <w:r>
        <w:t>ALUMINUM</w:t>
      </w:r>
      <w:r w:rsidR="00325CC1">
        <w:t xml:space="preserve"> EXTRUDED</w:t>
      </w:r>
      <w:r>
        <w:t xml:space="preserve"> PANELS</w:t>
      </w:r>
      <w:bookmarkEnd w:id="348"/>
    </w:p>
    <w:p w14:paraId="4E5053BD" w14:textId="77777777" w:rsidR="00144AED" w:rsidRPr="0025153F" w:rsidRDefault="00144AED" w:rsidP="00B6475E">
      <w:pPr>
        <w:pStyle w:val="Level1Body"/>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B12985" w:rsidRPr="00B6475E" w14:paraId="12514B6B" w14:textId="77777777" w:rsidTr="0095262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94DE0" w14:textId="77777777" w:rsidR="00B12985" w:rsidRPr="00611F27" w:rsidRDefault="00B12985"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D90DF" w14:textId="77777777" w:rsidR="00B12985" w:rsidRPr="00611F27" w:rsidRDefault="00B12985" w:rsidP="00611F27">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B96A7" w14:textId="77777777" w:rsidR="00B12985" w:rsidRPr="00611F27" w:rsidRDefault="00B12985" w:rsidP="00611F27">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FDF3DC3" w14:textId="77777777" w:rsidR="00B12985" w:rsidRPr="00B6475E" w:rsidRDefault="00B12985" w:rsidP="005919B1">
            <w:pPr>
              <w:jc w:val="center"/>
              <w:rPr>
                <w:rStyle w:val="Glossary-Bold"/>
              </w:rPr>
            </w:pPr>
          </w:p>
        </w:tc>
      </w:tr>
      <w:tr w:rsidR="00B12985" w:rsidRPr="0025153F" w14:paraId="16AADCAD" w14:textId="77777777" w:rsidTr="00952625">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40BB89" w14:textId="77777777"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672095" w14:textId="77777777" w:rsidR="00B12985" w:rsidRPr="008C7C29" w:rsidRDefault="00B12985"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059B53E" w14:textId="2E1166A7" w:rsidR="00B12985" w:rsidRPr="008C7C29" w:rsidRDefault="00B12985" w:rsidP="008C7C29">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C8ADF72" w14:textId="3286239E" w:rsidR="00B12985" w:rsidRPr="00952625" w:rsidRDefault="00325CC1" w:rsidP="00DD654D">
            <w:pPr>
              <w:pStyle w:val="Level3"/>
              <w:numPr>
                <w:ilvl w:val="3"/>
                <w:numId w:val="38"/>
              </w:numPr>
              <w:tabs>
                <w:tab w:val="clear" w:pos="720"/>
              </w:tabs>
              <w:ind w:left="854"/>
            </w:pPr>
            <w:r>
              <w:t>Molded</w:t>
            </w:r>
            <w:r w:rsidR="004B35AD">
              <w:t xml:space="preserve"> extruded panels for highway signs</w:t>
            </w:r>
            <w:r w:rsidR="00952625">
              <w:t xml:space="preserve"> </w:t>
            </w:r>
            <w:r w:rsidR="004B35AD" w:rsidRPr="00952625">
              <w:t xml:space="preserve">shall comply with the requirements of ASTM B 210, </w:t>
            </w:r>
            <w:r w:rsidR="00952625" w:rsidRPr="00952625">
              <w:t>alloy designation</w:t>
            </w:r>
            <w:r w:rsidR="004B35AD" w:rsidRPr="00952625">
              <w:t xml:space="preserve"> 6063-T6. These requirements can be found online</w:t>
            </w:r>
            <w:r w:rsidR="00952625">
              <w:t xml:space="preserve"> </w:t>
            </w:r>
            <w:r w:rsidR="004B35AD">
              <w:t xml:space="preserve">at </w:t>
            </w:r>
            <w:hyperlink r:id="rId31" w:history="1">
              <w:r w:rsidR="004B35AD" w:rsidRPr="00F84588">
                <w:rPr>
                  <w:color w:val="0070C0"/>
                </w:rPr>
                <w:t>http://www.astm.org/Standards/B210.htm</w:t>
              </w:r>
            </w:hyperlink>
            <w:r w:rsidR="004B35AD">
              <w:t xml:space="preserve">. </w:t>
            </w:r>
          </w:p>
        </w:tc>
      </w:tr>
      <w:tr w:rsidR="00B12985" w:rsidRPr="0025153F" w14:paraId="77C65442" w14:textId="77777777" w:rsidTr="00D57B66">
        <w:trPr>
          <w:trHeight w:val="53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E09E88"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B2E9E66"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67F8479" w14:textId="77777777" w:rsidR="00B12985" w:rsidRPr="008C7C29" w:rsidRDefault="00B12985" w:rsidP="008C7C29">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9A8B221" w14:textId="21B2ED05" w:rsidR="00B12985" w:rsidRPr="00D57B66" w:rsidRDefault="004B35AD" w:rsidP="00DD654D">
            <w:pPr>
              <w:pStyle w:val="Level3"/>
              <w:numPr>
                <w:ilvl w:val="3"/>
                <w:numId w:val="38"/>
              </w:numPr>
              <w:tabs>
                <w:tab w:val="clear" w:pos="720"/>
              </w:tabs>
              <w:ind w:left="854"/>
            </w:pPr>
            <w:r w:rsidRPr="00D57B66">
              <w:t>Molded extruded panels shall be of the thickness, size and</w:t>
            </w:r>
            <w:r w:rsidR="00F84588" w:rsidRPr="00D57B66">
              <w:t xml:space="preserve"> </w:t>
            </w:r>
            <w:r w:rsidRPr="00D57B66">
              <w:t>shape shown on the order and/or plans. Holes will be of the</w:t>
            </w:r>
            <w:r w:rsidR="00F84588" w:rsidRPr="00D57B66">
              <w:t xml:space="preserve"> </w:t>
            </w:r>
            <w:r w:rsidRPr="00D57B66">
              <w:t>size and location shown on the order and/or plans, See</w:t>
            </w:r>
            <w:r w:rsidR="00F84588" w:rsidRPr="00D57B66">
              <w:t xml:space="preserve"> </w:t>
            </w:r>
            <w:r w:rsidRPr="00D57B66">
              <w:t>Attachment</w:t>
            </w:r>
            <w:ins w:id="349" w:author="Sensibaugh, Brenda" w:date="2023-07-21T13:40:00Z">
              <w:r w:rsidR="00D57B66" w:rsidRPr="00D57B66">
                <w:t>s</w:t>
              </w:r>
            </w:ins>
            <w:r w:rsidRPr="00D57B66">
              <w:t xml:space="preserve"> B and C</w:t>
            </w:r>
            <w:r w:rsidR="00F84588" w:rsidRPr="00D57B66">
              <w:t>.</w:t>
            </w:r>
          </w:p>
        </w:tc>
      </w:tr>
      <w:tr w:rsidR="00325CC1" w:rsidRPr="0025153F" w14:paraId="256D2DBB" w14:textId="77777777" w:rsidTr="00952625">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1E5CE49" w14:textId="77777777" w:rsidR="00325CC1" w:rsidRPr="008C7C29" w:rsidRDefault="00325CC1"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8279AA9" w14:textId="77777777" w:rsidR="00325CC1" w:rsidRPr="008C7C29" w:rsidRDefault="00325CC1"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26544ED" w14:textId="77777777" w:rsidR="00325CC1" w:rsidRPr="008C7C29" w:rsidRDefault="00325CC1" w:rsidP="008C7C29">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2211F192" w14:textId="0AAC38FD" w:rsidR="00325CC1" w:rsidRPr="00D57B66" w:rsidRDefault="00325CC1" w:rsidP="00DD654D">
            <w:pPr>
              <w:pStyle w:val="Level3"/>
              <w:numPr>
                <w:ilvl w:val="3"/>
                <w:numId w:val="38"/>
              </w:numPr>
              <w:tabs>
                <w:tab w:val="clear" w:pos="720"/>
              </w:tabs>
              <w:ind w:left="854"/>
            </w:pPr>
            <w:r w:rsidRPr="00D57B66">
              <w:t>Dimensional tolerances shall be as shown on the attached plan. See Attachment C.</w:t>
            </w:r>
          </w:p>
        </w:tc>
      </w:tr>
      <w:tr w:rsidR="00B12985" w:rsidRPr="0025153F" w14:paraId="4A9312C6" w14:textId="77777777" w:rsidTr="00952625">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E9B51A1"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974575"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508DA6" w14:textId="77777777" w:rsidR="00B12985" w:rsidRPr="008C7C29" w:rsidRDefault="00B12985" w:rsidP="008C7C29">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3C600455" w14:textId="121D53C9" w:rsidR="00B12985" w:rsidRPr="00B6475E" w:rsidRDefault="00DA5C57" w:rsidP="00DD654D">
            <w:pPr>
              <w:pStyle w:val="Level3"/>
              <w:numPr>
                <w:ilvl w:val="3"/>
                <w:numId w:val="38"/>
              </w:numPr>
              <w:tabs>
                <w:tab w:val="clear" w:pos="720"/>
              </w:tabs>
              <w:ind w:left="854"/>
            </w:pPr>
            <w:r>
              <w:t>Molded extruded panels shall be free of burrs and defects</w:t>
            </w:r>
            <w:r w:rsidR="00F84588">
              <w:t xml:space="preserve"> </w:t>
            </w:r>
            <w:r>
              <w:t>resulting from</w:t>
            </w:r>
            <w:r w:rsidR="00F84588">
              <w:t xml:space="preserve"> </w:t>
            </w:r>
            <w:r>
              <w:t>fabrication or cutting operations</w:t>
            </w:r>
            <w:r w:rsidR="00F84588">
              <w:t>.</w:t>
            </w:r>
            <w:r>
              <w:t xml:space="preserve"> </w:t>
            </w:r>
          </w:p>
        </w:tc>
      </w:tr>
      <w:tr w:rsidR="00B12985" w:rsidRPr="0025153F" w14:paraId="28F200FA" w14:textId="77777777" w:rsidTr="00952625">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D34BDB4" w14:textId="77777777"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B5E6827" w14:textId="77777777"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FCE57C4" w14:textId="77777777" w:rsidR="00B12985" w:rsidRPr="008C7C29" w:rsidRDefault="00B12985" w:rsidP="008C7C29">
            <w:pPr>
              <w:jc w:val="center"/>
              <w:rPr>
                <w:sz w:val="18"/>
              </w:rPr>
            </w:pPr>
          </w:p>
        </w:tc>
        <w:tc>
          <w:tcPr>
            <w:tcW w:w="7352" w:type="dxa"/>
            <w:tcBorders>
              <w:top w:val="single" w:sz="4" w:space="0" w:color="auto"/>
              <w:left w:val="single" w:sz="8" w:space="0" w:color="000000"/>
              <w:bottom w:val="single" w:sz="4" w:space="0" w:color="auto"/>
              <w:right w:val="single" w:sz="8" w:space="0" w:color="000000"/>
            </w:tcBorders>
            <w:shd w:val="clear" w:color="auto" w:fill="auto"/>
            <w:vAlign w:val="center"/>
          </w:tcPr>
          <w:p w14:paraId="14D0CA6A" w14:textId="7D29340C" w:rsidR="00B12985" w:rsidRPr="00B6475E" w:rsidRDefault="009E427E" w:rsidP="00DD654D">
            <w:pPr>
              <w:pStyle w:val="Level3"/>
              <w:numPr>
                <w:ilvl w:val="3"/>
                <w:numId w:val="38"/>
              </w:numPr>
              <w:tabs>
                <w:tab w:val="clear" w:pos="720"/>
              </w:tabs>
              <w:ind w:left="854"/>
            </w:pPr>
            <w:r>
              <w:t>All molded extruded panels shall be given a chromate</w:t>
            </w:r>
            <w:r w:rsidR="00F84588">
              <w:t xml:space="preserve"> </w:t>
            </w:r>
            <w:r>
              <w:t>conversion coating</w:t>
            </w:r>
            <w:r w:rsidR="00EE5923">
              <w:t xml:space="preserve"> </w:t>
            </w:r>
            <w:proofErr w:type="gramStart"/>
            <w:r w:rsidR="00EE5923">
              <w:t>that  shall</w:t>
            </w:r>
            <w:proofErr w:type="gramEnd"/>
            <w:r w:rsidR="00EE5923">
              <w:t xml:space="preserve"> be suitable for use as a paint base and for corrosion protection and shall</w:t>
            </w:r>
            <w:r>
              <w:t xml:space="preserve"> meet the requirements of ASTM B-921or ASTM B-449 Class 2.</w:t>
            </w:r>
            <w:r w:rsidR="00325CC1">
              <w:t xml:space="preserve"> </w:t>
            </w:r>
            <w:r w:rsidR="00325CC1" w:rsidRPr="00952625">
              <w:t>These requirements can be found online</w:t>
            </w:r>
            <w:r w:rsidR="00325CC1">
              <w:t xml:space="preserve"> at </w:t>
            </w:r>
            <w:hyperlink r:id="rId32" w:history="1">
              <w:r w:rsidR="00325CC1" w:rsidRPr="00F84588">
                <w:rPr>
                  <w:color w:val="0070C0"/>
                </w:rPr>
                <w:t>http://www.astm.org/Standards/B210.htm</w:t>
              </w:r>
            </w:hyperlink>
            <w:r w:rsidR="00325CC1">
              <w:rPr>
                <w:color w:val="0070C0"/>
              </w:rPr>
              <w:t>.</w:t>
            </w:r>
          </w:p>
        </w:tc>
      </w:tr>
      <w:tr w:rsidR="00B12985" w:rsidRPr="0025153F" w14:paraId="7D834573" w14:textId="77777777" w:rsidTr="00952625">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04B162A8" w14:textId="77777777" w:rsidR="00B12985" w:rsidRPr="001749D0" w:rsidRDefault="00B12985" w:rsidP="001749D0">
            <w:pPr>
              <w:jc w:val="left"/>
              <w:rPr>
                <w:rFonts w:cs="Arial"/>
                <w:b/>
                <w:bCs/>
                <w:sz w:val="18"/>
                <w:szCs w:val="18"/>
                <w:lang w:eastAsia="x-none"/>
              </w:rPr>
            </w:pPr>
          </w:p>
          <w:p w14:paraId="2422873F" w14:textId="77777777" w:rsidR="00B12985" w:rsidRPr="001749D0" w:rsidRDefault="00B12985" w:rsidP="001749D0">
            <w:pPr>
              <w:jc w:val="left"/>
              <w:rPr>
                <w:rFonts w:cs="Arial"/>
                <w:b/>
                <w:bCs/>
                <w:sz w:val="18"/>
                <w:szCs w:val="18"/>
                <w:lang w:eastAsia="x-none"/>
              </w:rPr>
            </w:pPr>
            <w:r w:rsidRPr="001749D0">
              <w:rPr>
                <w:rFonts w:cs="Arial"/>
                <w:b/>
                <w:bCs/>
                <w:sz w:val="18"/>
                <w:szCs w:val="18"/>
                <w:lang w:eastAsia="x-none"/>
              </w:rPr>
              <w:t xml:space="preserve">NOTES/COMMENTS: </w:t>
            </w:r>
          </w:p>
          <w:p w14:paraId="5BAB48E9" w14:textId="77777777" w:rsidR="00B12985" w:rsidRPr="001749D0" w:rsidRDefault="00B12985" w:rsidP="001749D0">
            <w:pPr>
              <w:jc w:val="left"/>
              <w:rPr>
                <w:rFonts w:cs="Arial"/>
                <w:b/>
                <w:bCs/>
                <w:sz w:val="18"/>
                <w:szCs w:val="18"/>
                <w:lang w:eastAsia="x-none"/>
              </w:rPr>
            </w:pPr>
          </w:p>
          <w:p w14:paraId="5519085B" w14:textId="77777777" w:rsidR="00B12985" w:rsidRPr="001749D0" w:rsidRDefault="00B12985" w:rsidP="001749D0">
            <w:pPr>
              <w:jc w:val="left"/>
              <w:rPr>
                <w:rFonts w:cs="Arial"/>
                <w:b/>
                <w:bCs/>
                <w:sz w:val="18"/>
                <w:szCs w:val="18"/>
                <w:lang w:eastAsia="x-none"/>
              </w:rPr>
            </w:pPr>
          </w:p>
          <w:p w14:paraId="3C62729C" w14:textId="77777777" w:rsidR="00B12985" w:rsidRPr="001749D0" w:rsidRDefault="00B12985" w:rsidP="001749D0">
            <w:pPr>
              <w:jc w:val="left"/>
              <w:rPr>
                <w:rFonts w:cs="Arial"/>
                <w:b/>
                <w:bCs/>
                <w:sz w:val="18"/>
                <w:szCs w:val="18"/>
                <w:lang w:eastAsia="x-none"/>
              </w:rPr>
            </w:pPr>
          </w:p>
          <w:p w14:paraId="27D3A590" w14:textId="77777777" w:rsidR="00B12985" w:rsidRPr="001749D0" w:rsidRDefault="00B12985" w:rsidP="001749D0">
            <w:pPr>
              <w:jc w:val="left"/>
              <w:rPr>
                <w:rFonts w:cs="Arial"/>
                <w:b/>
                <w:bCs/>
                <w:sz w:val="18"/>
                <w:szCs w:val="18"/>
                <w:lang w:eastAsia="x-none"/>
              </w:rPr>
            </w:pPr>
          </w:p>
        </w:tc>
      </w:tr>
    </w:tbl>
    <w:p w14:paraId="300C3933" w14:textId="77777777" w:rsidR="00D874C2" w:rsidRDefault="00D874C2" w:rsidP="00B6475E">
      <w:pPr>
        <w:pStyle w:val="Level2Body"/>
      </w:pPr>
    </w:p>
    <w:p w14:paraId="5FFB2D12" w14:textId="7DBBF66A" w:rsidR="00CD0D4C" w:rsidRDefault="00A250A7" w:rsidP="000B79E6">
      <w:pPr>
        <w:pStyle w:val="Level2"/>
        <w:numPr>
          <w:ilvl w:val="1"/>
          <w:numId w:val="8"/>
        </w:numPr>
      </w:pPr>
      <w:bookmarkStart w:id="350" w:name="_Toc139988615"/>
      <w:r>
        <w:lastRenderedPageBreak/>
        <w:t>RE</w:t>
      </w:r>
      <w:r w:rsidR="005D4122">
        <w:t>CYCLED CONTENT</w:t>
      </w:r>
      <w:bookmarkEnd w:id="350"/>
      <w:r w:rsidR="005D4122">
        <w:t xml:space="preserve"> </w:t>
      </w:r>
      <w:r w:rsidR="00144AED">
        <w:t xml:space="preserve"> </w:t>
      </w:r>
    </w:p>
    <w:p w14:paraId="2EE9322D" w14:textId="77777777" w:rsidR="004D3817" w:rsidRDefault="004D3817" w:rsidP="004D3817">
      <w:pPr>
        <w:pStyle w:val="Level2"/>
        <w:ind w:left="720"/>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7352"/>
      </w:tblGrid>
      <w:tr w:rsidR="006905FF" w:rsidRPr="00B6475E" w14:paraId="5A40A893" w14:textId="77777777" w:rsidTr="004020D3">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65B68" w14:textId="3E59AC93" w:rsidR="006905FF" w:rsidRPr="00611F27" w:rsidRDefault="006905FF"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D6572" w14:textId="77777777" w:rsidR="006905FF" w:rsidRPr="00611F27" w:rsidRDefault="006905FF" w:rsidP="00611F27">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996E3" w14:textId="77777777" w:rsidR="006905FF" w:rsidRPr="00611F27" w:rsidRDefault="006905FF" w:rsidP="00611F27">
            <w:pPr>
              <w:pStyle w:val="Glossary"/>
              <w:jc w:val="center"/>
              <w:rPr>
                <w:b/>
                <w:bCs/>
              </w:rPr>
            </w:pPr>
            <w:r w:rsidRPr="00611F27">
              <w:rPr>
                <w:b/>
                <w:bCs/>
              </w:rPr>
              <w:t>NO &amp; PROVIDE ALTERNATIVE</w:t>
            </w:r>
          </w:p>
        </w:tc>
        <w:tc>
          <w:tcPr>
            <w:tcW w:w="7352" w:type="dxa"/>
            <w:tcBorders>
              <w:top w:val="single" w:sz="8" w:space="0" w:color="000000"/>
              <w:left w:val="single" w:sz="8" w:space="0" w:color="000000"/>
              <w:bottom w:val="single" w:sz="8" w:space="0" w:color="000000"/>
              <w:right w:val="single" w:sz="8" w:space="0" w:color="000000"/>
            </w:tcBorders>
            <w:shd w:val="clear" w:color="auto" w:fill="D9D9D9"/>
          </w:tcPr>
          <w:p w14:paraId="5A1E5F73" w14:textId="77777777" w:rsidR="006905FF" w:rsidRPr="00B6475E" w:rsidRDefault="006905FF" w:rsidP="006905FF">
            <w:pPr>
              <w:jc w:val="center"/>
              <w:rPr>
                <w:rStyle w:val="Glossary-Bold"/>
              </w:rPr>
            </w:pPr>
          </w:p>
        </w:tc>
      </w:tr>
      <w:tr w:rsidR="00D874C2" w:rsidRPr="0025153F" w14:paraId="505B28E8" w14:textId="77777777" w:rsidTr="004020D3">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B121A4" w14:textId="77777777" w:rsidR="00D874C2" w:rsidRPr="008C7C29" w:rsidRDefault="00D874C2"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646208" w14:textId="77777777" w:rsidR="00D874C2" w:rsidRPr="008C7C29" w:rsidRDefault="00D874C2"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3116B08" w14:textId="77777777" w:rsidR="00D874C2" w:rsidRPr="008C7C29" w:rsidRDefault="00D874C2" w:rsidP="008C7C29">
            <w:pPr>
              <w:jc w:val="center"/>
              <w:rPr>
                <w:sz w:val="18"/>
              </w:rPr>
            </w:pPr>
          </w:p>
        </w:tc>
        <w:tc>
          <w:tcPr>
            <w:tcW w:w="7352" w:type="dxa"/>
            <w:tcBorders>
              <w:top w:val="single" w:sz="8" w:space="0" w:color="000000"/>
              <w:left w:val="single" w:sz="8" w:space="0" w:color="000000"/>
              <w:bottom w:val="single" w:sz="4" w:space="0" w:color="auto"/>
              <w:right w:val="single" w:sz="8" w:space="0" w:color="000000"/>
            </w:tcBorders>
            <w:shd w:val="clear" w:color="auto" w:fill="auto"/>
            <w:vAlign w:val="center"/>
          </w:tcPr>
          <w:p w14:paraId="1914DC7B" w14:textId="1F696EE9" w:rsidR="00D874C2" w:rsidRPr="003A7254" w:rsidRDefault="005D4122" w:rsidP="00DD654D">
            <w:pPr>
              <w:pStyle w:val="Level3"/>
              <w:numPr>
                <w:ilvl w:val="3"/>
                <w:numId w:val="14"/>
              </w:numPr>
              <w:tabs>
                <w:tab w:val="clear" w:pos="720"/>
              </w:tabs>
              <w:ind w:left="764"/>
            </w:pPr>
            <w:r>
              <w:t>Indicate the percentage of recycled/post-consumer content if</w:t>
            </w:r>
            <w:r w:rsidR="004020D3">
              <w:t xml:space="preserve"> </w:t>
            </w:r>
            <w:r>
              <w:t>applicable:</w:t>
            </w:r>
            <w:r w:rsidR="004020D3">
              <w:t xml:space="preserve"> </w:t>
            </w:r>
            <w:r>
              <w:t>_______________ %</w:t>
            </w:r>
            <w:r w:rsidR="00A250A7">
              <w:t xml:space="preserve"> </w:t>
            </w:r>
          </w:p>
        </w:tc>
      </w:tr>
      <w:tr w:rsidR="00D874C2" w:rsidRPr="0025153F" w14:paraId="6099FD1D" w14:textId="77777777" w:rsidTr="004020D3">
        <w:trPr>
          <w:trHeight w:val="1060"/>
        </w:trPr>
        <w:tc>
          <w:tcPr>
            <w:tcW w:w="10790" w:type="dxa"/>
            <w:gridSpan w:val="4"/>
            <w:tcBorders>
              <w:top w:val="single" w:sz="8" w:space="0" w:color="000000"/>
              <w:left w:val="single" w:sz="8" w:space="0" w:color="000000"/>
              <w:bottom w:val="single" w:sz="8" w:space="0" w:color="000000"/>
              <w:right w:val="single" w:sz="8" w:space="0" w:color="000000"/>
            </w:tcBorders>
            <w:shd w:val="clear" w:color="auto" w:fill="auto"/>
          </w:tcPr>
          <w:p w14:paraId="5ACD036E" w14:textId="77777777" w:rsidR="00D874C2" w:rsidRPr="001749D0" w:rsidRDefault="00D874C2" w:rsidP="001749D0">
            <w:pPr>
              <w:jc w:val="left"/>
              <w:rPr>
                <w:rFonts w:cs="Arial"/>
                <w:b/>
                <w:bCs/>
                <w:sz w:val="18"/>
                <w:szCs w:val="18"/>
                <w:lang w:eastAsia="x-none"/>
              </w:rPr>
            </w:pPr>
          </w:p>
          <w:p w14:paraId="06097D5D" w14:textId="77777777" w:rsidR="00D874C2" w:rsidRPr="001749D0" w:rsidRDefault="00D874C2" w:rsidP="001749D0">
            <w:pPr>
              <w:jc w:val="left"/>
              <w:rPr>
                <w:rFonts w:cs="Arial"/>
                <w:b/>
                <w:bCs/>
                <w:sz w:val="18"/>
                <w:szCs w:val="18"/>
                <w:lang w:eastAsia="x-none"/>
              </w:rPr>
            </w:pPr>
            <w:r w:rsidRPr="001749D0">
              <w:rPr>
                <w:rFonts w:cs="Arial"/>
                <w:b/>
                <w:bCs/>
                <w:sz w:val="18"/>
                <w:szCs w:val="18"/>
                <w:lang w:eastAsia="x-none"/>
              </w:rPr>
              <w:t xml:space="preserve">NOTES/COMMENTS: </w:t>
            </w:r>
          </w:p>
          <w:p w14:paraId="351B0991" w14:textId="77777777" w:rsidR="00D874C2" w:rsidRPr="001749D0" w:rsidRDefault="00D874C2" w:rsidP="001749D0">
            <w:pPr>
              <w:jc w:val="left"/>
              <w:rPr>
                <w:rFonts w:cs="Arial"/>
                <w:b/>
                <w:bCs/>
                <w:sz w:val="18"/>
                <w:szCs w:val="18"/>
                <w:lang w:eastAsia="x-none"/>
              </w:rPr>
            </w:pPr>
          </w:p>
          <w:p w14:paraId="694ABCAA" w14:textId="77777777" w:rsidR="00D874C2" w:rsidRPr="001749D0" w:rsidRDefault="00D874C2" w:rsidP="001749D0">
            <w:pPr>
              <w:jc w:val="left"/>
              <w:rPr>
                <w:rFonts w:cs="Arial"/>
                <w:b/>
                <w:bCs/>
                <w:sz w:val="18"/>
                <w:szCs w:val="18"/>
                <w:lang w:eastAsia="x-none"/>
              </w:rPr>
            </w:pPr>
          </w:p>
          <w:p w14:paraId="7334C06A" w14:textId="77777777" w:rsidR="00D874C2" w:rsidRPr="001749D0" w:rsidRDefault="00D874C2" w:rsidP="001749D0">
            <w:pPr>
              <w:jc w:val="left"/>
              <w:rPr>
                <w:rFonts w:cs="Arial"/>
                <w:b/>
                <w:bCs/>
                <w:sz w:val="18"/>
                <w:szCs w:val="18"/>
                <w:lang w:eastAsia="x-none"/>
              </w:rPr>
            </w:pPr>
          </w:p>
          <w:p w14:paraId="49C6899C" w14:textId="77777777" w:rsidR="00D874C2" w:rsidRPr="001749D0" w:rsidRDefault="00D874C2" w:rsidP="001749D0">
            <w:pPr>
              <w:jc w:val="left"/>
              <w:rPr>
                <w:rFonts w:cs="Arial"/>
                <w:b/>
                <w:bCs/>
                <w:sz w:val="18"/>
                <w:szCs w:val="18"/>
                <w:lang w:eastAsia="x-none"/>
              </w:rPr>
            </w:pPr>
          </w:p>
        </w:tc>
      </w:tr>
    </w:tbl>
    <w:p w14:paraId="4DE7140A" w14:textId="77777777" w:rsidR="00B12985" w:rsidRDefault="00B12985" w:rsidP="00B6475E">
      <w:pPr>
        <w:pStyle w:val="Level1Body"/>
      </w:pPr>
    </w:p>
    <w:p w14:paraId="50E1FDD0" w14:textId="77777777" w:rsidR="00B12985" w:rsidRDefault="00B12985" w:rsidP="00B12985">
      <w:pPr>
        <w:rPr>
          <w:rFonts w:cs="Arial"/>
          <w:sz w:val="18"/>
          <w:szCs w:val="18"/>
        </w:rPr>
      </w:pPr>
    </w:p>
    <w:p w14:paraId="098D5893" w14:textId="77777777" w:rsidR="00B12985" w:rsidRDefault="00B12985" w:rsidP="00B12985">
      <w:pPr>
        <w:rPr>
          <w:rFonts w:cs="Arial"/>
          <w:sz w:val="18"/>
          <w:szCs w:val="18"/>
        </w:rPr>
      </w:pPr>
    </w:p>
    <w:p w14:paraId="591A38E2" w14:textId="77777777" w:rsidR="00B12985" w:rsidRDefault="00B12985" w:rsidP="00B12985">
      <w:pPr>
        <w:rPr>
          <w:rFonts w:cs="Arial"/>
          <w:sz w:val="18"/>
          <w:szCs w:val="18"/>
        </w:rPr>
      </w:pPr>
    </w:p>
    <w:p w14:paraId="602C68E4" w14:textId="77777777" w:rsidR="00CB15C4" w:rsidRDefault="00CB15C4" w:rsidP="000B79E6">
      <w:pPr>
        <w:pStyle w:val="Level2"/>
        <w:numPr>
          <w:ilvl w:val="1"/>
          <w:numId w:val="8"/>
        </w:numPr>
      </w:pPr>
      <w:bookmarkStart w:id="351" w:name="_Toc139988616"/>
      <w:r>
        <w:t>ANNUAL USAGE, ESTIMATED</w:t>
      </w:r>
      <w:bookmarkEnd w:id="351"/>
    </w:p>
    <w:p w14:paraId="22C0EEFD" w14:textId="77777777" w:rsidR="00CB15C4" w:rsidRPr="0025153F" w:rsidRDefault="00CB15C4" w:rsidP="00CB15C4">
      <w:pPr>
        <w:keepNext/>
        <w:keepLines/>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CB15C4" w:rsidRPr="00B6475E" w14:paraId="2E54B677"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9D128F" w14:textId="77777777" w:rsidR="00CB15C4" w:rsidRPr="00B6475E" w:rsidRDefault="00CB15C4" w:rsidP="000E5EDA">
            <w:pPr>
              <w:keepNext/>
              <w:keepLines/>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DDF00F" w14:textId="77777777" w:rsidR="00CB15C4" w:rsidRPr="00B6475E" w:rsidRDefault="00CB15C4" w:rsidP="000E5EDA">
            <w:pPr>
              <w:keepNext/>
              <w:keepLines/>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4F4FCF" w14:textId="77777777" w:rsidR="00CB15C4" w:rsidRPr="00B6475E" w:rsidRDefault="00CB15C4" w:rsidP="000E5EDA">
            <w:pPr>
              <w:keepNext/>
              <w:keepLines/>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60B5824D" w14:textId="77777777" w:rsidR="00CB15C4" w:rsidRPr="00B6475E" w:rsidRDefault="00CB15C4" w:rsidP="000E5EDA">
            <w:pPr>
              <w:keepNext/>
              <w:keepLines/>
              <w:jc w:val="center"/>
              <w:rPr>
                <w:rStyle w:val="Glossary-Bold"/>
              </w:rPr>
            </w:pPr>
          </w:p>
        </w:tc>
      </w:tr>
      <w:tr w:rsidR="00CB15C4" w:rsidRPr="0025153F" w14:paraId="07D54316" w14:textId="77777777" w:rsidTr="00D227AC">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2E8BBB1" w14:textId="77777777" w:rsidR="00CB15C4" w:rsidRPr="008C7C29" w:rsidRDefault="00CB15C4" w:rsidP="000E5EDA">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751B37" w14:textId="77777777" w:rsidR="00CB15C4" w:rsidRPr="008C7C29" w:rsidRDefault="00CB15C4" w:rsidP="000E5EDA">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A1E35F" w14:textId="77777777" w:rsidR="00CB15C4" w:rsidRPr="008C7C29" w:rsidRDefault="00CB15C4" w:rsidP="000E5EDA">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59CB4EA" w14:textId="3FBDCBCC" w:rsidR="00CB15C4" w:rsidRPr="006D7D5F" w:rsidRDefault="00CB15C4" w:rsidP="00DD654D">
            <w:pPr>
              <w:pStyle w:val="Level3"/>
              <w:numPr>
                <w:ilvl w:val="3"/>
                <w:numId w:val="39"/>
              </w:numPr>
              <w:tabs>
                <w:tab w:val="clear" w:pos="720"/>
              </w:tabs>
              <w:ind w:left="796"/>
            </w:pPr>
            <w:r w:rsidRPr="00334896">
              <w:t>Annual usage figures provided are estimates and are not to be construed as either a minimum or maximum purchase quantity.</w:t>
            </w:r>
            <w:r w:rsidR="009B5D83">
              <w:t xml:space="preserve"> </w:t>
            </w:r>
          </w:p>
        </w:tc>
      </w:tr>
      <w:tr w:rsidR="004A7747" w:rsidRPr="0025153F" w14:paraId="4C696B28" w14:textId="77777777" w:rsidTr="00D227AC">
        <w:trPr>
          <w:trHeight w:val="33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05C1DB" w14:textId="77777777" w:rsidR="004A7747" w:rsidRPr="008C7C29" w:rsidRDefault="004A7747" w:rsidP="000E5EDA">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3EAB8CF" w14:textId="77777777" w:rsidR="004A7747" w:rsidRPr="008C7C29" w:rsidRDefault="004A7747" w:rsidP="000E5EDA">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EC0DDA1" w14:textId="77777777" w:rsidR="004A7747" w:rsidRPr="008C7C29" w:rsidRDefault="004A7747" w:rsidP="000E5EDA">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80329DB" w14:textId="21601F3C" w:rsidR="004A7747" w:rsidRPr="00334896" w:rsidRDefault="004A7747" w:rsidP="000B79E6">
            <w:pPr>
              <w:pStyle w:val="Level3"/>
              <w:numPr>
                <w:ilvl w:val="3"/>
                <w:numId w:val="7"/>
              </w:numPr>
              <w:tabs>
                <w:tab w:val="clear" w:pos="720"/>
              </w:tabs>
              <w:ind w:left="787"/>
            </w:pPr>
            <w:r>
              <w:t xml:space="preserve">Bidder </w:t>
            </w:r>
            <w:r w:rsidRPr="00334896">
              <w:t>shall not impose minimum order requirements.</w:t>
            </w:r>
          </w:p>
        </w:tc>
      </w:tr>
      <w:tr w:rsidR="00CB15C4" w:rsidRPr="0025153F" w14:paraId="7258C69D" w14:textId="77777777" w:rsidTr="00D227AC">
        <w:trPr>
          <w:trHeight w:val="44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6BB3330" w14:textId="77777777" w:rsidR="00CB15C4" w:rsidRPr="008C7C29" w:rsidRDefault="00CB15C4" w:rsidP="000E5EDA">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6A78F47" w14:textId="77777777" w:rsidR="00CB15C4" w:rsidRPr="008C7C29" w:rsidRDefault="00CB15C4" w:rsidP="000E5EDA">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153084A4" w14:textId="77777777" w:rsidR="00CB15C4" w:rsidRPr="008C7C29" w:rsidRDefault="00CB15C4" w:rsidP="000E5EDA">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015D4626" w14:textId="468D4315" w:rsidR="00CB15C4" w:rsidRPr="00B6475E" w:rsidRDefault="00CB15C4" w:rsidP="000B79E6">
            <w:pPr>
              <w:pStyle w:val="Level3"/>
              <w:numPr>
                <w:ilvl w:val="3"/>
                <w:numId w:val="6"/>
              </w:numPr>
              <w:tabs>
                <w:tab w:val="clear" w:pos="720"/>
              </w:tabs>
              <w:ind w:left="787"/>
            </w:pPr>
            <w:r w:rsidRPr="008356EC">
              <w:t>E</w:t>
            </w:r>
            <w:r>
              <w:t xml:space="preserve">stimated </w:t>
            </w:r>
            <w:r w:rsidR="004A7747">
              <w:t xml:space="preserve">Annual </w:t>
            </w:r>
            <w:r>
              <w:t>usage will be 250 to 450 panels</w:t>
            </w:r>
            <w:r w:rsidR="004A7747">
              <w:t>.</w:t>
            </w:r>
            <w:r>
              <w:t xml:space="preserve"> </w:t>
            </w:r>
          </w:p>
        </w:tc>
      </w:tr>
      <w:tr w:rsidR="00CB15C4" w:rsidRPr="0025153F" w14:paraId="1F96B537"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52C878AF" w14:textId="77777777" w:rsidR="00CB15C4" w:rsidRPr="0025153F" w:rsidRDefault="00CB15C4" w:rsidP="000E5EDA">
            <w:pPr>
              <w:keepNext/>
              <w:keepLines/>
              <w:widowControl w:val="0"/>
              <w:autoSpaceDE w:val="0"/>
              <w:autoSpaceDN w:val="0"/>
              <w:adjustRightInd w:val="0"/>
              <w:jc w:val="left"/>
              <w:rPr>
                <w:rFonts w:cs="Arial"/>
                <w:b/>
                <w:sz w:val="18"/>
                <w:szCs w:val="18"/>
                <w:lang w:eastAsia="x-none"/>
              </w:rPr>
            </w:pPr>
          </w:p>
          <w:p w14:paraId="6FCABC7F" w14:textId="77777777" w:rsidR="00CB15C4" w:rsidRPr="0025153F" w:rsidRDefault="00CB15C4" w:rsidP="000E5EDA">
            <w:pPr>
              <w:keepNext/>
              <w:keepLines/>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FAE35B1" w14:textId="77777777" w:rsidR="00CB15C4" w:rsidRPr="0025153F" w:rsidRDefault="00CB15C4" w:rsidP="000E5EDA">
            <w:pPr>
              <w:keepNext/>
              <w:keepLines/>
              <w:widowControl w:val="0"/>
              <w:autoSpaceDE w:val="0"/>
              <w:autoSpaceDN w:val="0"/>
              <w:adjustRightInd w:val="0"/>
              <w:jc w:val="left"/>
              <w:rPr>
                <w:rFonts w:cs="Arial"/>
                <w:b/>
                <w:sz w:val="18"/>
                <w:szCs w:val="18"/>
                <w:lang w:eastAsia="x-none"/>
              </w:rPr>
            </w:pPr>
          </w:p>
          <w:p w14:paraId="694EB452" w14:textId="77777777" w:rsidR="00CB15C4" w:rsidRPr="0025153F" w:rsidRDefault="00CB15C4" w:rsidP="000E5EDA">
            <w:pPr>
              <w:keepNext/>
              <w:keepLines/>
              <w:widowControl w:val="0"/>
              <w:autoSpaceDE w:val="0"/>
              <w:autoSpaceDN w:val="0"/>
              <w:adjustRightInd w:val="0"/>
              <w:jc w:val="left"/>
              <w:rPr>
                <w:rFonts w:cs="Arial"/>
                <w:b/>
                <w:sz w:val="18"/>
                <w:szCs w:val="18"/>
                <w:lang w:eastAsia="x-none"/>
              </w:rPr>
            </w:pPr>
          </w:p>
          <w:p w14:paraId="0B6892A5" w14:textId="77777777" w:rsidR="00CB15C4" w:rsidRPr="0025153F" w:rsidRDefault="00CB15C4" w:rsidP="000E5EDA">
            <w:pPr>
              <w:keepNext/>
              <w:keepLines/>
              <w:widowControl w:val="0"/>
              <w:autoSpaceDE w:val="0"/>
              <w:autoSpaceDN w:val="0"/>
              <w:adjustRightInd w:val="0"/>
              <w:jc w:val="left"/>
              <w:rPr>
                <w:rFonts w:cs="Arial"/>
                <w:b/>
                <w:sz w:val="18"/>
                <w:szCs w:val="18"/>
                <w:lang w:eastAsia="x-none"/>
              </w:rPr>
            </w:pPr>
          </w:p>
          <w:p w14:paraId="45CE8A26" w14:textId="77777777" w:rsidR="00CB15C4" w:rsidRPr="0025153F" w:rsidRDefault="00CB15C4" w:rsidP="000E5EDA">
            <w:pPr>
              <w:keepNext/>
              <w:keepLines/>
              <w:widowControl w:val="0"/>
              <w:autoSpaceDE w:val="0"/>
              <w:autoSpaceDN w:val="0"/>
              <w:adjustRightInd w:val="0"/>
              <w:jc w:val="left"/>
              <w:rPr>
                <w:rFonts w:cs="Arial"/>
                <w:b/>
                <w:sz w:val="18"/>
                <w:szCs w:val="18"/>
                <w:lang w:eastAsia="x-none"/>
              </w:rPr>
            </w:pPr>
          </w:p>
        </w:tc>
      </w:tr>
    </w:tbl>
    <w:p w14:paraId="7BD8FB1C" w14:textId="77777777" w:rsidR="00B12985" w:rsidRDefault="00B12985" w:rsidP="00B12985">
      <w:pPr>
        <w:rPr>
          <w:rFonts w:cs="Arial"/>
          <w:sz w:val="18"/>
          <w:szCs w:val="18"/>
        </w:rPr>
      </w:pPr>
    </w:p>
    <w:p w14:paraId="4E266412" w14:textId="5FF4AB50" w:rsidR="00144AED" w:rsidRDefault="00144AED" w:rsidP="000B79E6">
      <w:pPr>
        <w:pStyle w:val="Level2"/>
        <w:numPr>
          <w:ilvl w:val="1"/>
          <w:numId w:val="8"/>
        </w:numPr>
      </w:pPr>
      <w:bookmarkStart w:id="352" w:name="_Toc139988617"/>
      <w:r>
        <w:t>USAGE REPORT</w:t>
      </w:r>
      <w:bookmarkEnd w:id="352"/>
    </w:p>
    <w:p w14:paraId="1064A530" w14:textId="6D2978B4" w:rsidR="00144AED" w:rsidRDefault="00144AED" w:rsidP="00B12985">
      <w:pPr>
        <w:rPr>
          <w:rFonts w:cs="Arial"/>
          <w:sz w:val="18"/>
          <w:szCs w:val="18"/>
        </w:rPr>
      </w:pPr>
    </w:p>
    <w:tbl>
      <w:tblPr>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560"/>
      </w:tblGrid>
      <w:tr w:rsidR="004D3817" w:rsidRPr="00EB7D34" w14:paraId="4B0C9094" w14:textId="77777777" w:rsidTr="004C0A4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2410F5" w14:textId="77777777" w:rsidR="004D3817" w:rsidRPr="00EB7D34" w:rsidRDefault="004D3817" w:rsidP="004C0A41">
            <w:pPr>
              <w:jc w:val="center"/>
              <w:rPr>
                <w:b/>
                <w:bCs/>
                <w:sz w:val="18"/>
              </w:rPr>
            </w:pPr>
            <w:bookmarkStart w:id="353" w:name="_Hlk129870686"/>
            <w:r w:rsidRPr="00EB7D34">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AB5424" w14:textId="77777777" w:rsidR="004D3817" w:rsidRPr="00EB7D34" w:rsidRDefault="004D3817" w:rsidP="004C0A41">
            <w:pPr>
              <w:jc w:val="center"/>
              <w:rPr>
                <w:b/>
                <w:bCs/>
                <w:sz w:val="18"/>
              </w:rPr>
            </w:pPr>
            <w:r w:rsidRPr="00EB7D34">
              <w:rPr>
                <w:b/>
                <w:bCs/>
                <w:sz w:val="18"/>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C7D605" w14:textId="77777777" w:rsidR="004D3817" w:rsidRPr="00EB7D34" w:rsidRDefault="004D3817" w:rsidP="004C0A41">
            <w:pPr>
              <w:widowControl w:val="0"/>
              <w:autoSpaceDE w:val="0"/>
              <w:autoSpaceDN w:val="0"/>
              <w:adjustRightInd w:val="0"/>
              <w:rPr>
                <w:b/>
                <w:bCs/>
                <w:sz w:val="18"/>
              </w:rPr>
            </w:pPr>
            <w:r w:rsidRPr="00EB7D34">
              <w:rPr>
                <w:b/>
                <w:bCs/>
                <w:sz w:val="18"/>
              </w:rPr>
              <w:t>NO &amp; PROVIDE ALTERNATIVE</w:t>
            </w:r>
          </w:p>
        </w:tc>
        <w:tc>
          <w:tcPr>
            <w:tcW w:w="7560" w:type="dxa"/>
            <w:tcBorders>
              <w:top w:val="single" w:sz="8" w:space="0" w:color="000000"/>
              <w:left w:val="single" w:sz="8" w:space="0" w:color="000000"/>
              <w:bottom w:val="single" w:sz="8" w:space="0" w:color="000000"/>
              <w:right w:val="single" w:sz="8" w:space="0" w:color="000000"/>
            </w:tcBorders>
            <w:shd w:val="clear" w:color="auto" w:fill="D9D9D9"/>
          </w:tcPr>
          <w:p w14:paraId="026A8212" w14:textId="77777777" w:rsidR="004D3817" w:rsidRPr="00EB7D34" w:rsidRDefault="004D3817" w:rsidP="004C0A41">
            <w:pPr>
              <w:jc w:val="center"/>
              <w:rPr>
                <w:b/>
                <w:bCs/>
                <w:sz w:val="18"/>
              </w:rPr>
            </w:pPr>
          </w:p>
        </w:tc>
      </w:tr>
      <w:tr w:rsidR="004D3817" w:rsidRPr="00EB7D34" w14:paraId="1681603C" w14:textId="77777777" w:rsidTr="004C0A41">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C1365C5"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34058A"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9C56A35"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5883C62" w14:textId="77777777" w:rsidR="004D3817" w:rsidRPr="004D3817" w:rsidRDefault="004D3817" w:rsidP="00DD654D">
            <w:pPr>
              <w:pStyle w:val="Level3"/>
              <w:numPr>
                <w:ilvl w:val="3"/>
                <w:numId w:val="44"/>
              </w:numPr>
              <w:tabs>
                <w:tab w:val="clear" w:pos="720"/>
              </w:tabs>
              <w:ind w:left="794"/>
              <w:rPr>
                <w:bCs/>
                <w:lang w:eastAsia="x-none"/>
              </w:rPr>
            </w:pPr>
            <w:r w:rsidRPr="00EB7D34">
              <w:t xml:space="preserve">The </w:t>
            </w:r>
            <w:r>
              <w:t>bidder</w:t>
            </w:r>
            <w:r w:rsidRPr="00EB7D34">
              <w:t xml:space="preserve"> shall, upon request</w:t>
            </w:r>
            <w:r>
              <w:t xml:space="preserve"> at any time by the State as determined by the State</w:t>
            </w:r>
            <w:r w:rsidRPr="00EB7D34">
              <w:t>, provide a usage report of this contract by state agencies and political subdivisions and dollar amount.</w:t>
            </w:r>
            <w:r>
              <w:t xml:space="preserve">  </w:t>
            </w:r>
          </w:p>
        </w:tc>
      </w:tr>
      <w:tr w:rsidR="004D3817" w:rsidRPr="00065F78" w14:paraId="1973F6E9" w14:textId="77777777" w:rsidTr="004C0A41">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C558F19" w14:textId="77777777" w:rsidR="004D3817" w:rsidRPr="00065F78" w:rsidRDefault="004D3817" w:rsidP="004C0A41">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95F9FD9" w14:textId="77777777" w:rsidR="004D3817" w:rsidRPr="00065F78" w:rsidRDefault="004D3817" w:rsidP="004C0A41">
            <w:pPr>
              <w:jc w:val="center"/>
              <w:rPr>
                <w:sz w:val="18"/>
                <w:szCs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4844C14" w14:textId="77777777" w:rsidR="004D3817" w:rsidRPr="00065F78" w:rsidRDefault="004D3817" w:rsidP="004C0A41">
            <w:pPr>
              <w:jc w:val="center"/>
              <w:rPr>
                <w:sz w:val="18"/>
                <w:szCs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2678C08" w14:textId="77777777" w:rsidR="004D3817" w:rsidRPr="002B1697" w:rsidRDefault="004D3817" w:rsidP="004D3817">
            <w:pPr>
              <w:pStyle w:val="Level3"/>
              <w:numPr>
                <w:ilvl w:val="3"/>
                <w:numId w:val="7"/>
              </w:numPr>
              <w:tabs>
                <w:tab w:val="clear" w:pos="720"/>
                <w:tab w:val="num" w:pos="-540"/>
              </w:tabs>
              <w:ind w:left="788"/>
              <w:rPr>
                <w:b/>
                <w:bCs/>
              </w:rPr>
            </w:pPr>
            <w:r w:rsidRPr="002B1697">
              <w:rPr>
                <w:b/>
                <w:bCs/>
              </w:rPr>
              <w:t>Information will include, but is not limited to:</w:t>
            </w:r>
          </w:p>
        </w:tc>
      </w:tr>
      <w:tr w:rsidR="004D3817" w:rsidRPr="00065F78" w14:paraId="30E81726" w14:textId="77777777" w:rsidTr="004C0A41">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D4009F" w14:textId="77777777" w:rsidR="004D3817" w:rsidRPr="00065F78" w:rsidRDefault="004D3817" w:rsidP="004C0A41">
            <w:pPr>
              <w:jc w:val="center"/>
              <w:rPr>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0287B2D" w14:textId="77777777" w:rsidR="004D3817" w:rsidRPr="00065F78" w:rsidRDefault="004D3817" w:rsidP="004C0A41">
            <w:pPr>
              <w:jc w:val="center"/>
              <w:rPr>
                <w:sz w:val="18"/>
                <w:szCs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C0A35A8" w14:textId="77777777" w:rsidR="004D3817" w:rsidRPr="00065F78" w:rsidRDefault="004D3817" w:rsidP="004C0A41">
            <w:pPr>
              <w:jc w:val="center"/>
              <w:rPr>
                <w:sz w:val="18"/>
                <w:szCs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EB92C5F" w14:textId="77777777" w:rsidR="004D3817" w:rsidRPr="00065F78" w:rsidRDefault="004D3817" w:rsidP="00DD654D">
            <w:pPr>
              <w:pStyle w:val="ListParagraph"/>
              <w:widowControl w:val="0"/>
              <w:numPr>
                <w:ilvl w:val="0"/>
                <w:numId w:val="43"/>
              </w:numPr>
              <w:autoSpaceDE w:val="0"/>
              <w:autoSpaceDN w:val="0"/>
              <w:adjustRightInd w:val="0"/>
              <w:ind w:left="1154"/>
              <w:jc w:val="left"/>
              <w:rPr>
                <w:sz w:val="18"/>
                <w:szCs w:val="18"/>
              </w:rPr>
            </w:pPr>
            <w:r>
              <w:rPr>
                <w:sz w:val="18"/>
                <w:szCs w:val="18"/>
              </w:rPr>
              <w:t>A</w:t>
            </w:r>
            <w:r w:rsidRPr="00065F78">
              <w:rPr>
                <w:sz w:val="18"/>
                <w:szCs w:val="18"/>
              </w:rPr>
              <w:t>gency/political subdivision name</w:t>
            </w:r>
            <w:r>
              <w:rPr>
                <w:sz w:val="18"/>
                <w:szCs w:val="18"/>
              </w:rPr>
              <w:t>.</w:t>
            </w:r>
          </w:p>
        </w:tc>
      </w:tr>
      <w:tr w:rsidR="004D3817" w:rsidRPr="00EB7D34" w14:paraId="7E6BC455" w14:textId="77777777" w:rsidTr="004C0A41">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2CCD017"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657E08B"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44DF456"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DA357C9"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Item name.</w:t>
            </w:r>
          </w:p>
        </w:tc>
      </w:tr>
      <w:tr w:rsidR="004D3817" w:rsidRPr="00EB7D34" w14:paraId="4E127F15" w14:textId="77777777" w:rsidTr="004C0A41">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757FD13"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5946FAF"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A8D65BD"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D84E358"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Item number.</w:t>
            </w:r>
          </w:p>
        </w:tc>
      </w:tr>
      <w:tr w:rsidR="004D3817" w:rsidRPr="00EB7D34" w14:paraId="559735CB" w14:textId="77777777" w:rsidTr="004C0A41">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6A239D9"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891FEEB"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3ED42FA"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02F6736"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 xml:space="preserve">Dollar amount.  </w:t>
            </w:r>
          </w:p>
        </w:tc>
      </w:tr>
      <w:tr w:rsidR="004D3817" w:rsidRPr="00EB7D34" w14:paraId="60C99D99" w14:textId="77777777" w:rsidTr="004C0A41">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4F788E9"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74C1628"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FAC942"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C07C2D1"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Fill rate information for Core List and Catalog/Non-Core items.</w:t>
            </w:r>
          </w:p>
        </w:tc>
      </w:tr>
      <w:tr w:rsidR="004D3817" w:rsidRPr="00EB7D34" w14:paraId="2973DEA8" w14:textId="77777777" w:rsidTr="004C0A41">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1AFCFF9"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0CA51AF"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CAC7254"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EAACC7E"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Number of orders received</w:t>
            </w:r>
          </w:p>
        </w:tc>
      </w:tr>
      <w:tr w:rsidR="004D3817" w:rsidRPr="00EB7D34" w14:paraId="55D545ED" w14:textId="77777777" w:rsidTr="004C0A41">
        <w:trPr>
          <w:trHeight w:val="40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D31A7A0"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F881BC"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C95F69E"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022E5C4"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Orders processed</w:t>
            </w:r>
          </w:p>
        </w:tc>
      </w:tr>
      <w:tr w:rsidR="004D3817" w:rsidRPr="00EB7D34" w14:paraId="0344AD0E" w14:textId="77777777" w:rsidTr="004C0A41">
        <w:trPr>
          <w:trHeight w:val="40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1E87800"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E509D98"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5BACB53"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1719C7"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Back orders</w:t>
            </w:r>
          </w:p>
        </w:tc>
      </w:tr>
      <w:tr w:rsidR="004D3817" w:rsidRPr="00EB7D34" w14:paraId="3C598AEF" w14:textId="77777777" w:rsidTr="004C0A41">
        <w:trPr>
          <w:trHeight w:val="34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CAFA9AE" w14:textId="77777777" w:rsidR="004D3817" w:rsidRPr="00EB7D34" w:rsidRDefault="004D3817" w:rsidP="004C0A41">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A0D6FDF" w14:textId="77777777" w:rsidR="004D3817" w:rsidRPr="00EB7D34" w:rsidRDefault="004D3817" w:rsidP="004C0A41">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089B1EC" w14:textId="77777777" w:rsidR="004D3817" w:rsidRPr="00EB7D34" w:rsidRDefault="004D3817" w:rsidP="004C0A41">
            <w:pPr>
              <w:jc w:val="center"/>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D7BAAEF"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Partially filled orders</w:t>
            </w:r>
          </w:p>
        </w:tc>
      </w:tr>
      <w:tr w:rsidR="004D3817" w:rsidRPr="00EB7D34" w14:paraId="3580D3F6" w14:textId="77777777" w:rsidTr="004C0A41">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auto"/>
            <w:vAlign w:val="center"/>
          </w:tcPr>
          <w:p w14:paraId="5233D342" w14:textId="77777777" w:rsidR="004D3817" w:rsidRPr="00EB7D34" w:rsidRDefault="004D3817" w:rsidP="004C0A41">
            <w:pPr>
              <w:jc w:val="left"/>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vAlign w:val="center"/>
          </w:tcPr>
          <w:p w14:paraId="293C5C0D" w14:textId="77777777" w:rsidR="004D3817" w:rsidRPr="00EB7D34" w:rsidRDefault="004D3817" w:rsidP="004C0A41">
            <w:pPr>
              <w:jc w:val="left"/>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vAlign w:val="center"/>
          </w:tcPr>
          <w:p w14:paraId="0BA426BB" w14:textId="77777777" w:rsidR="004D3817" w:rsidRPr="00EB7D34" w:rsidRDefault="004D3817" w:rsidP="004C0A41">
            <w:pPr>
              <w:jc w:val="left"/>
              <w:rPr>
                <w:sz w:val="18"/>
              </w:rPr>
            </w:pPr>
          </w:p>
        </w:tc>
        <w:tc>
          <w:tcPr>
            <w:tcW w:w="75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36E9CC4" w14:textId="77777777" w:rsidR="004D3817" w:rsidRPr="00F97221" w:rsidRDefault="004D3817" w:rsidP="00DD654D">
            <w:pPr>
              <w:pStyle w:val="ListParagraph"/>
              <w:widowControl w:val="0"/>
              <w:numPr>
                <w:ilvl w:val="0"/>
                <w:numId w:val="43"/>
              </w:numPr>
              <w:autoSpaceDE w:val="0"/>
              <w:autoSpaceDN w:val="0"/>
              <w:adjustRightInd w:val="0"/>
              <w:ind w:left="1148"/>
              <w:jc w:val="left"/>
              <w:rPr>
                <w:sz w:val="18"/>
                <w:szCs w:val="18"/>
              </w:rPr>
            </w:pPr>
            <w:r w:rsidRPr="00F97221">
              <w:rPr>
                <w:sz w:val="18"/>
                <w:szCs w:val="18"/>
              </w:rPr>
              <w:t xml:space="preserve">Any additional report the </w:t>
            </w:r>
            <w:r>
              <w:rPr>
                <w:sz w:val="18"/>
                <w:szCs w:val="18"/>
              </w:rPr>
              <w:t>SPB</w:t>
            </w:r>
            <w:r w:rsidRPr="00F97221">
              <w:rPr>
                <w:sz w:val="18"/>
                <w:szCs w:val="18"/>
              </w:rPr>
              <w:t xml:space="preserve"> may deem necessary</w:t>
            </w:r>
            <w:r>
              <w:rPr>
                <w:sz w:val="18"/>
                <w:szCs w:val="18"/>
              </w:rPr>
              <w:t>.</w:t>
            </w:r>
          </w:p>
        </w:tc>
      </w:tr>
      <w:tr w:rsidR="004D3817" w:rsidRPr="00EB7D34" w14:paraId="43C1130D" w14:textId="77777777" w:rsidTr="004C0A41">
        <w:trPr>
          <w:trHeight w:val="1060"/>
        </w:trPr>
        <w:tc>
          <w:tcPr>
            <w:tcW w:w="10970" w:type="dxa"/>
            <w:gridSpan w:val="4"/>
            <w:tcBorders>
              <w:top w:val="single" w:sz="8" w:space="0" w:color="000000"/>
              <w:left w:val="single" w:sz="8" w:space="0" w:color="000000"/>
              <w:bottom w:val="single" w:sz="8" w:space="0" w:color="000000"/>
              <w:right w:val="single" w:sz="8" w:space="0" w:color="000000"/>
            </w:tcBorders>
            <w:shd w:val="clear" w:color="auto" w:fill="auto"/>
          </w:tcPr>
          <w:p w14:paraId="2A504628" w14:textId="77777777" w:rsidR="004D3817" w:rsidRPr="00EB7D34" w:rsidRDefault="004D3817" w:rsidP="004C0A41">
            <w:pPr>
              <w:widowControl w:val="0"/>
              <w:autoSpaceDE w:val="0"/>
              <w:autoSpaceDN w:val="0"/>
              <w:adjustRightInd w:val="0"/>
              <w:jc w:val="left"/>
              <w:rPr>
                <w:rFonts w:cs="Arial"/>
                <w:b/>
                <w:sz w:val="18"/>
                <w:szCs w:val="18"/>
                <w:lang w:eastAsia="x-none"/>
              </w:rPr>
            </w:pPr>
          </w:p>
          <w:p w14:paraId="64A03270" w14:textId="77777777" w:rsidR="004D3817" w:rsidRPr="00EB7D34" w:rsidRDefault="004D3817" w:rsidP="004C0A41">
            <w:pPr>
              <w:widowControl w:val="0"/>
              <w:autoSpaceDE w:val="0"/>
              <w:autoSpaceDN w:val="0"/>
              <w:adjustRightInd w:val="0"/>
              <w:jc w:val="left"/>
              <w:rPr>
                <w:rFonts w:cs="Arial"/>
                <w:b/>
                <w:sz w:val="18"/>
                <w:szCs w:val="18"/>
                <w:lang w:eastAsia="x-none"/>
              </w:rPr>
            </w:pPr>
            <w:r w:rsidRPr="00EB7D34">
              <w:rPr>
                <w:rFonts w:cs="Arial"/>
                <w:b/>
                <w:sz w:val="18"/>
                <w:szCs w:val="18"/>
                <w:lang w:eastAsia="x-none"/>
              </w:rPr>
              <w:t xml:space="preserve">NOTES/COMMENTS: </w:t>
            </w:r>
          </w:p>
          <w:p w14:paraId="70BBDE95" w14:textId="77777777" w:rsidR="004D3817" w:rsidRPr="00EB7D34" w:rsidRDefault="004D3817" w:rsidP="004C0A41">
            <w:pPr>
              <w:widowControl w:val="0"/>
              <w:autoSpaceDE w:val="0"/>
              <w:autoSpaceDN w:val="0"/>
              <w:adjustRightInd w:val="0"/>
              <w:jc w:val="left"/>
              <w:rPr>
                <w:rFonts w:cs="Arial"/>
                <w:b/>
                <w:sz w:val="18"/>
                <w:szCs w:val="18"/>
                <w:lang w:eastAsia="x-none"/>
              </w:rPr>
            </w:pPr>
          </w:p>
          <w:p w14:paraId="7256E98B" w14:textId="77777777" w:rsidR="004D3817" w:rsidRPr="00EB7D34" w:rsidRDefault="004D3817" w:rsidP="004C0A41">
            <w:pPr>
              <w:widowControl w:val="0"/>
              <w:autoSpaceDE w:val="0"/>
              <w:autoSpaceDN w:val="0"/>
              <w:adjustRightInd w:val="0"/>
              <w:jc w:val="left"/>
              <w:rPr>
                <w:rFonts w:cs="Arial"/>
                <w:b/>
                <w:sz w:val="18"/>
                <w:szCs w:val="18"/>
                <w:lang w:eastAsia="x-none"/>
              </w:rPr>
            </w:pPr>
          </w:p>
          <w:p w14:paraId="0B4A7D99" w14:textId="77777777" w:rsidR="004D3817" w:rsidRPr="00EB7D34" w:rsidRDefault="004D3817" w:rsidP="004C0A41">
            <w:pPr>
              <w:widowControl w:val="0"/>
              <w:autoSpaceDE w:val="0"/>
              <w:autoSpaceDN w:val="0"/>
              <w:adjustRightInd w:val="0"/>
              <w:jc w:val="left"/>
              <w:rPr>
                <w:rFonts w:cs="Arial"/>
                <w:b/>
                <w:sz w:val="18"/>
                <w:szCs w:val="18"/>
                <w:lang w:eastAsia="x-none"/>
              </w:rPr>
            </w:pPr>
          </w:p>
        </w:tc>
      </w:tr>
      <w:bookmarkEnd w:id="353"/>
    </w:tbl>
    <w:p w14:paraId="60564771" w14:textId="77777777" w:rsidR="00B12985" w:rsidRDefault="00B12985" w:rsidP="00B12985">
      <w:pPr>
        <w:rPr>
          <w:rFonts w:cs="Arial"/>
          <w:sz w:val="18"/>
          <w:szCs w:val="18"/>
        </w:rPr>
      </w:pPr>
    </w:p>
    <w:p w14:paraId="68FF9F80" w14:textId="77777777" w:rsidR="00CD0D4C" w:rsidRDefault="00144AED" w:rsidP="000B79E6">
      <w:pPr>
        <w:pStyle w:val="Level2"/>
        <w:numPr>
          <w:ilvl w:val="1"/>
          <w:numId w:val="8"/>
        </w:numPr>
      </w:pPr>
      <w:bookmarkStart w:id="354" w:name="_Toc139988618"/>
      <w:r>
        <w:t>DELIVERY ARO</w:t>
      </w:r>
      <w:bookmarkEnd w:id="354"/>
      <w:r>
        <w:t xml:space="preserve"> </w:t>
      </w:r>
    </w:p>
    <w:p w14:paraId="066D1BF2" w14:textId="77777777" w:rsidR="00144AED" w:rsidRPr="0025153F" w:rsidRDefault="00144AED" w:rsidP="00B12985">
      <w:pPr>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B6475E" w14:paraId="3E0B3E10"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4046E3">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4046E3">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4046E3">
            <w:pPr>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B6475E">
            <w:pPr>
              <w:rPr>
                <w:rStyle w:val="Glossary-Bold"/>
              </w:rPr>
            </w:pPr>
          </w:p>
        </w:tc>
      </w:tr>
      <w:tr w:rsidR="00B12985" w:rsidRPr="0025153F" w14:paraId="4A5DD03A" w14:textId="77777777" w:rsidTr="00205FF8">
        <w:trPr>
          <w:trHeight w:val="50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C7C29">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855014" w14:textId="23606E88" w:rsidR="00B12985" w:rsidRPr="0025153F" w:rsidRDefault="006115DF" w:rsidP="00DD654D">
            <w:pPr>
              <w:pStyle w:val="Level3"/>
              <w:numPr>
                <w:ilvl w:val="3"/>
                <w:numId w:val="40"/>
              </w:numPr>
              <w:tabs>
                <w:tab w:val="clear" w:pos="720"/>
              </w:tabs>
              <w:ind w:left="796"/>
            </w:pPr>
            <w:r w:rsidRPr="00FC1DE5">
              <w:t xml:space="preserve">Delivery is desired to be within thirty (30) days </w:t>
            </w:r>
            <w:r w:rsidR="00205FF8">
              <w:t>ARO</w:t>
            </w:r>
            <w:r w:rsidRPr="00FC1DE5">
              <w:t xml:space="preserve"> or verbal acknowledgement from the </w:t>
            </w:r>
            <w:r>
              <w:t>bidder</w:t>
            </w:r>
            <w:r w:rsidRPr="00FC1DE5">
              <w:t xml:space="preserve"> on stock items. </w:t>
            </w:r>
          </w:p>
        </w:tc>
      </w:tr>
      <w:tr w:rsidR="006115DF" w:rsidRPr="0025153F" w14:paraId="3D6E3098"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0DA3B1" w14:textId="77777777" w:rsidR="006115DF" w:rsidRPr="008C7C29" w:rsidRDefault="006115DF"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34DAF45" w14:textId="77777777" w:rsidR="006115DF" w:rsidRPr="008C7C29" w:rsidRDefault="006115DF"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649A81C" w14:textId="77777777" w:rsidR="006115DF" w:rsidRPr="008C7C29" w:rsidRDefault="006115DF" w:rsidP="008C7C29">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72C2FCEE" w14:textId="50BF4471" w:rsidR="006115DF" w:rsidRPr="0025153F" w:rsidRDefault="006115DF" w:rsidP="00DD654D">
            <w:pPr>
              <w:pStyle w:val="Level3"/>
              <w:numPr>
                <w:ilvl w:val="3"/>
                <w:numId w:val="40"/>
              </w:numPr>
              <w:tabs>
                <w:tab w:val="clear" w:pos="720"/>
              </w:tabs>
              <w:ind w:left="796"/>
            </w:pPr>
            <w:r>
              <w:t xml:space="preserve">At the time of delivery, a designated State employee will sign the “invoice/packing slip.” </w:t>
            </w:r>
            <w:del w:id="355" w:author="Houfek, Keith" w:date="2023-07-07T12:23:00Z">
              <w:r w:rsidDel="00BC7028">
                <w:delText xml:space="preserve"> </w:delText>
              </w:r>
            </w:del>
            <w:r>
              <w:t xml:space="preserve">This signature will only indicate that the order has been received and that the items actually delivered agree with the delivery invoice. </w:t>
            </w:r>
            <w:r w:rsidRPr="006115DF">
              <w:rPr>
                <w:b/>
                <w:bCs/>
              </w:rPr>
              <w:t>This signature does not indicate all items were received in good condition and/or that there is not possible hidden damage</w:t>
            </w:r>
            <w:r>
              <w:t>.</w:t>
            </w:r>
          </w:p>
        </w:tc>
      </w:tr>
      <w:tr w:rsidR="00B12985" w:rsidRPr="0025153F" w14:paraId="40122C3C" w14:textId="77777777" w:rsidTr="00D227AC">
        <w:trPr>
          <w:trHeight w:val="772"/>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0C0A2D6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7D7D2E5F"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668DDCF"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1437D211" w14:textId="77777777" w:rsidR="00B12985" w:rsidRDefault="00B12985" w:rsidP="00B12985">
      <w:pPr>
        <w:rPr>
          <w:rFonts w:cs="Arial"/>
          <w:sz w:val="18"/>
          <w:szCs w:val="18"/>
        </w:rPr>
      </w:pPr>
    </w:p>
    <w:p w14:paraId="3C82889A" w14:textId="5B77D405" w:rsidR="00144AED" w:rsidRDefault="00144AED" w:rsidP="000B79E6">
      <w:pPr>
        <w:pStyle w:val="Level2"/>
        <w:numPr>
          <w:ilvl w:val="1"/>
          <w:numId w:val="8"/>
        </w:numPr>
      </w:pPr>
      <w:bookmarkStart w:id="356" w:name="_Toc139988619"/>
      <w:r>
        <w:t>DELIVER</w:t>
      </w:r>
      <w:r w:rsidR="006353E3">
        <w:t>Y</w:t>
      </w:r>
      <w:r>
        <w:t xml:space="preserve"> LOCATIONS</w:t>
      </w:r>
      <w:r w:rsidR="006353E3">
        <w:t xml:space="preserve"> </w:t>
      </w:r>
      <w:r>
        <w:t>/</w:t>
      </w:r>
      <w:r w:rsidR="006353E3">
        <w:t xml:space="preserve"> </w:t>
      </w:r>
      <w:r>
        <w:t>INSTRUCTIONS (</w:t>
      </w:r>
      <w:r w:rsidR="009B5D83">
        <w:t>BIDDER</w:t>
      </w:r>
      <w:r w:rsidR="00916D23">
        <w:t xml:space="preserve"> </w:t>
      </w:r>
      <w:r w:rsidR="00FF74AA">
        <w:t>AGREES</w:t>
      </w:r>
      <w:r>
        <w:t xml:space="preserve"> THAT THEY CAN MEET THE DELIVER</w:t>
      </w:r>
      <w:r w:rsidR="00E97CA1">
        <w:t>Y</w:t>
      </w:r>
      <w:r>
        <w:t xml:space="preserve"> LOCATIONS/INSTRUCTIONS)</w:t>
      </w:r>
      <w:bookmarkEnd w:id="356"/>
    </w:p>
    <w:p w14:paraId="76BF5F26" w14:textId="77777777" w:rsidR="00144AED" w:rsidRPr="0025153F" w:rsidRDefault="00144AED" w:rsidP="00B12985">
      <w:pPr>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B6475E" w14:paraId="0456F799"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22187" w14:textId="77777777"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D011A" w14:textId="77777777"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F9BE" w14:textId="77777777" w:rsidR="00B12985" w:rsidRPr="00B6475E" w:rsidRDefault="00B12985" w:rsidP="00BF2914">
            <w:pPr>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2E7CC9D0" w14:textId="77777777" w:rsidR="00B12985" w:rsidRPr="00B6475E" w:rsidRDefault="00B12985" w:rsidP="00B6475E">
            <w:pPr>
              <w:rPr>
                <w:rStyle w:val="Glossary-Bold"/>
              </w:rPr>
            </w:pPr>
          </w:p>
        </w:tc>
      </w:tr>
      <w:tr w:rsidR="00B12985" w:rsidRPr="0025153F" w14:paraId="6496CDDE" w14:textId="77777777" w:rsidTr="00D227AC">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48E7F2" w14:textId="77777777" w:rsidR="00B12985" w:rsidRPr="00BB2030" w:rsidRDefault="00B12985" w:rsidP="00BB2030">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F715A5" w14:textId="77777777" w:rsidR="00B12985" w:rsidRPr="00BB2030" w:rsidRDefault="00B12985" w:rsidP="00BB2030">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2060F8B" w14:textId="77777777" w:rsidR="00B12985" w:rsidRPr="00BB2030" w:rsidRDefault="00B12985" w:rsidP="00BB2030">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141D7A21" w14:textId="77777777" w:rsidR="006115DF" w:rsidRDefault="00FC1DE5" w:rsidP="00DD654D">
            <w:pPr>
              <w:pStyle w:val="Level3"/>
              <w:numPr>
                <w:ilvl w:val="3"/>
                <w:numId w:val="41"/>
              </w:numPr>
              <w:tabs>
                <w:tab w:val="clear" w:pos="720"/>
              </w:tabs>
              <w:ind w:left="796"/>
            </w:pPr>
            <w:r w:rsidRPr="00FC1DE5">
              <w:t>Delivery Location</w:t>
            </w:r>
            <w:r w:rsidR="006115DF">
              <w:t>:</w:t>
            </w:r>
          </w:p>
          <w:p w14:paraId="43819321" w14:textId="425A0FD0" w:rsidR="00FC1DE5" w:rsidRPr="00FC1DE5" w:rsidRDefault="00FC1DE5" w:rsidP="006115DF">
            <w:pPr>
              <w:pStyle w:val="Level3"/>
              <w:numPr>
                <w:ilvl w:val="0"/>
                <w:numId w:val="0"/>
              </w:numPr>
              <w:ind w:left="787"/>
            </w:pPr>
            <w:r w:rsidRPr="00FC1DE5">
              <w:t xml:space="preserve"> </w:t>
            </w:r>
          </w:p>
          <w:p w14:paraId="3EE95161" w14:textId="32F2F99D" w:rsidR="00FC1DE5" w:rsidRPr="00FC1DE5" w:rsidRDefault="00FC1DE5" w:rsidP="00FC1DE5">
            <w:pPr>
              <w:pStyle w:val="Level3"/>
              <w:numPr>
                <w:ilvl w:val="0"/>
                <w:numId w:val="0"/>
              </w:numPr>
              <w:ind w:left="796"/>
            </w:pPr>
            <w:r w:rsidRPr="00FC1DE5">
              <w:t>Cornhusker State Industries</w:t>
            </w:r>
          </w:p>
          <w:p w14:paraId="731F3384" w14:textId="77777777" w:rsidR="00FC1DE5" w:rsidRPr="00FC1DE5" w:rsidRDefault="00FC1DE5" w:rsidP="00FC1DE5">
            <w:pPr>
              <w:pStyle w:val="Level3"/>
              <w:numPr>
                <w:ilvl w:val="0"/>
                <w:numId w:val="0"/>
              </w:numPr>
              <w:ind w:left="796"/>
            </w:pPr>
            <w:r w:rsidRPr="00FC1DE5">
              <w:t>800 Pioneers Blvd</w:t>
            </w:r>
          </w:p>
          <w:p w14:paraId="324F1089" w14:textId="77777777" w:rsidR="00B12985" w:rsidRDefault="00FC1DE5" w:rsidP="00FC1DE5">
            <w:pPr>
              <w:pStyle w:val="Level3"/>
              <w:numPr>
                <w:ilvl w:val="0"/>
                <w:numId w:val="0"/>
              </w:numPr>
              <w:ind w:left="796"/>
            </w:pPr>
            <w:r w:rsidRPr="00FC1DE5">
              <w:t xml:space="preserve">Lincoln, NE 68502 </w:t>
            </w:r>
            <w:r w:rsidR="00E97CA1" w:rsidRPr="0025153F">
              <w:t xml:space="preserve"> </w:t>
            </w:r>
          </w:p>
          <w:p w14:paraId="54F20AD7" w14:textId="2E9C03EB" w:rsidR="006115DF" w:rsidRPr="0025153F" w:rsidRDefault="006115DF" w:rsidP="00FC1DE5">
            <w:pPr>
              <w:pStyle w:val="Level3"/>
              <w:numPr>
                <w:ilvl w:val="0"/>
                <w:numId w:val="0"/>
              </w:numPr>
              <w:ind w:left="796"/>
            </w:pPr>
          </w:p>
        </w:tc>
      </w:tr>
      <w:tr w:rsidR="00B12985" w:rsidRPr="0025153F" w14:paraId="4A0455A7" w14:textId="77777777" w:rsidTr="00D227AC">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864AFD8" w14:textId="77777777" w:rsidR="00B12985" w:rsidRPr="00BB2030" w:rsidRDefault="00B12985" w:rsidP="00BB2030">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BA9E0E" w14:textId="77777777" w:rsidR="00B12985" w:rsidRPr="00BB2030" w:rsidRDefault="00B12985" w:rsidP="00BB2030">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74E357C" w14:textId="77777777" w:rsidR="00B12985" w:rsidRPr="00BB2030" w:rsidRDefault="00B12985" w:rsidP="00BB2030">
            <w:pPr>
              <w:jc w:val="center"/>
              <w:rPr>
                <w:sz w:val="18"/>
              </w:rPr>
            </w:pPr>
          </w:p>
        </w:tc>
        <w:tc>
          <w:tcPr>
            <w:tcW w:w="7470" w:type="dxa"/>
            <w:tcBorders>
              <w:top w:val="single" w:sz="4" w:space="0" w:color="auto"/>
              <w:left w:val="single" w:sz="8" w:space="0" w:color="000000"/>
              <w:bottom w:val="single" w:sz="4" w:space="0" w:color="auto"/>
              <w:right w:val="single" w:sz="8" w:space="0" w:color="000000"/>
            </w:tcBorders>
            <w:shd w:val="clear" w:color="auto" w:fill="auto"/>
            <w:vAlign w:val="center"/>
          </w:tcPr>
          <w:p w14:paraId="1F84F053" w14:textId="790B8EEE" w:rsidR="00B12985" w:rsidRPr="0025153F" w:rsidRDefault="00FC1DE5" w:rsidP="00DD654D">
            <w:pPr>
              <w:pStyle w:val="Level3"/>
              <w:numPr>
                <w:ilvl w:val="3"/>
                <w:numId w:val="41"/>
              </w:numPr>
              <w:tabs>
                <w:tab w:val="clear" w:pos="720"/>
              </w:tabs>
              <w:ind w:left="796"/>
            </w:pPr>
            <w:r w:rsidRPr="00A76347">
              <w:t xml:space="preserve">Deliveries are to be made between </w:t>
            </w:r>
            <w:r w:rsidR="006115DF">
              <w:t>8:00</w:t>
            </w:r>
            <w:r w:rsidRPr="00A76347">
              <w:t xml:space="preserve"> A.M and 2:30 P.M.</w:t>
            </w:r>
            <w:r w:rsidR="006115DF">
              <w:t xml:space="preserve">, </w:t>
            </w:r>
            <w:r w:rsidRPr="00A76347">
              <w:t>Monday through Friday with the exception of State</w:t>
            </w:r>
            <w:r w:rsidR="006115DF">
              <w:t xml:space="preserve"> and Federally observed</w:t>
            </w:r>
            <w:r w:rsidRPr="00A76347">
              <w:t xml:space="preserve"> Holidays</w:t>
            </w:r>
            <w:r w:rsidR="006115DF">
              <w:t>,</w:t>
            </w:r>
            <w:r w:rsidRPr="00A76347">
              <w:t xml:space="preserve"> </w:t>
            </w:r>
            <w:r w:rsidR="006052EF" w:rsidRPr="006052EF">
              <w:t>or as otherwise directed</w:t>
            </w:r>
            <w:r w:rsidR="006115DF">
              <w:t>.</w:t>
            </w:r>
            <w:r w:rsidR="00E97CA1" w:rsidRPr="0025153F">
              <w:t xml:space="preserve"> </w:t>
            </w:r>
          </w:p>
        </w:tc>
      </w:tr>
      <w:tr w:rsidR="00B440D4" w:rsidRPr="0025153F" w14:paraId="3F8AD5A5"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7117133E" w14:textId="77777777" w:rsidR="00B440D4" w:rsidRPr="0025153F" w:rsidRDefault="00B440D4" w:rsidP="00B440D4">
            <w:pPr>
              <w:widowControl w:val="0"/>
              <w:autoSpaceDE w:val="0"/>
              <w:autoSpaceDN w:val="0"/>
              <w:adjustRightInd w:val="0"/>
              <w:jc w:val="left"/>
              <w:rPr>
                <w:rFonts w:cs="Arial"/>
                <w:b/>
                <w:sz w:val="18"/>
                <w:szCs w:val="18"/>
                <w:lang w:eastAsia="x-none"/>
              </w:rPr>
            </w:pPr>
          </w:p>
          <w:p w14:paraId="1D4A382C" w14:textId="77777777" w:rsidR="00B440D4" w:rsidRPr="0025153F" w:rsidRDefault="00B440D4" w:rsidP="00B440D4">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BB6D15E" w14:textId="5503228D" w:rsidR="00B440D4" w:rsidRPr="0025153F" w:rsidRDefault="00B440D4" w:rsidP="00B440D4">
            <w:pPr>
              <w:widowControl w:val="0"/>
              <w:autoSpaceDE w:val="0"/>
              <w:autoSpaceDN w:val="0"/>
              <w:adjustRightInd w:val="0"/>
              <w:jc w:val="left"/>
              <w:rPr>
                <w:rFonts w:cs="Arial"/>
                <w:b/>
                <w:sz w:val="18"/>
                <w:szCs w:val="18"/>
                <w:lang w:eastAsia="x-none"/>
              </w:rPr>
            </w:pPr>
          </w:p>
        </w:tc>
      </w:tr>
    </w:tbl>
    <w:p w14:paraId="4C32F441" w14:textId="77777777" w:rsidR="00B12985" w:rsidRDefault="00B12985" w:rsidP="00B12985">
      <w:pPr>
        <w:rPr>
          <w:rFonts w:cs="Arial"/>
          <w:sz w:val="18"/>
          <w:szCs w:val="18"/>
        </w:rPr>
      </w:pPr>
    </w:p>
    <w:p w14:paraId="59D14F3B" w14:textId="77777777" w:rsidR="00144AED" w:rsidRDefault="00144AED" w:rsidP="000B79E6">
      <w:pPr>
        <w:pStyle w:val="Level2"/>
        <w:numPr>
          <w:ilvl w:val="1"/>
          <w:numId w:val="8"/>
        </w:numPr>
      </w:pPr>
      <w:bookmarkStart w:id="357" w:name="_Toc139988620"/>
      <w:r>
        <w:t>PACKAGING</w:t>
      </w:r>
      <w:bookmarkEnd w:id="357"/>
    </w:p>
    <w:p w14:paraId="4DD980AB" w14:textId="77777777" w:rsidR="00144AED" w:rsidRPr="0025153F" w:rsidRDefault="00144AED" w:rsidP="00B12985">
      <w:pPr>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B6475E" w14:paraId="323A3F5A"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A1217" w14:textId="77777777"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4BA65" w14:textId="77777777"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F9DD2" w14:textId="77777777" w:rsidR="00B12985" w:rsidRPr="00B6475E" w:rsidRDefault="00B12985" w:rsidP="00BF2914">
            <w:pPr>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32062EB2" w14:textId="77777777" w:rsidR="00B12985" w:rsidRPr="00B6475E" w:rsidRDefault="00B12985" w:rsidP="00B6475E">
            <w:pPr>
              <w:rPr>
                <w:rStyle w:val="Glossary-Bold"/>
              </w:rPr>
            </w:pPr>
          </w:p>
        </w:tc>
      </w:tr>
      <w:tr w:rsidR="00B12985" w:rsidRPr="0025153F" w14:paraId="561918D4" w14:textId="77777777" w:rsidTr="00D227AC">
        <w:trPr>
          <w:trHeight w:val="50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A53F27" w14:textId="77777777"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7749827"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FDF9F8" w14:textId="77777777" w:rsidR="00B12985" w:rsidRPr="00BB2030" w:rsidRDefault="00B12985"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08DD29" w14:textId="3954C6C9" w:rsidR="00B12985" w:rsidRPr="0025153F" w:rsidRDefault="00863F40" w:rsidP="00DD654D">
            <w:pPr>
              <w:pStyle w:val="Level3"/>
              <w:numPr>
                <w:ilvl w:val="3"/>
                <w:numId w:val="15"/>
              </w:numPr>
              <w:tabs>
                <w:tab w:val="clear" w:pos="720"/>
              </w:tabs>
              <w:ind w:left="787"/>
            </w:pPr>
            <w:r>
              <w:t>No more than ten (10) molded extruded panels shall be in one</w:t>
            </w:r>
            <w:r w:rsidR="000B79E6">
              <w:t xml:space="preserve"> (1)</w:t>
            </w:r>
            <w:r>
              <w:t xml:space="preserve"> container or bundle.</w:t>
            </w:r>
            <w:r w:rsidR="009B5D83">
              <w:t xml:space="preserve"> </w:t>
            </w:r>
          </w:p>
        </w:tc>
      </w:tr>
      <w:tr w:rsidR="00F24B86" w:rsidRPr="0025153F" w14:paraId="1729D29F"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BDA59EE" w14:textId="77777777" w:rsidR="00F24B86" w:rsidRPr="00BB2030" w:rsidRDefault="00F24B8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2B8BBEE" w14:textId="77777777" w:rsidR="00F24B86" w:rsidRPr="00BB2030" w:rsidRDefault="00F24B8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0E6358" w14:textId="77777777" w:rsidR="00F24B86" w:rsidRPr="00BB2030" w:rsidRDefault="00F24B86"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05DE31" w14:textId="724C91E8" w:rsidR="00F24B86" w:rsidRPr="0025153F" w:rsidRDefault="00FF74AA" w:rsidP="00BB2030">
            <w:pPr>
              <w:pStyle w:val="Level3"/>
              <w:tabs>
                <w:tab w:val="clear" w:pos="720"/>
              </w:tabs>
              <w:ind w:left="787"/>
            </w:pPr>
            <w:r>
              <w:t>Packaging</w:t>
            </w:r>
            <w:r w:rsidR="00F24B86" w:rsidRPr="0025153F">
              <w:t xml:space="preserve"> must be of suitable size and of sufficient strength to protect the contents during shipping, handling and storage</w:t>
            </w:r>
            <w:r w:rsidR="00863F40">
              <w:t>, and in a manner acceptable by common carriers</w:t>
            </w:r>
          </w:p>
        </w:tc>
      </w:tr>
      <w:tr w:rsidR="00863F40" w:rsidRPr="0025153F" w14:paraId="46F7584F" w14:textId="77777777" w:rsidTr="001C5702">
        <w:trPr>
          <w:trHeight w:val="54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2B753EF" w14:textId="77777777" w:rsidR="00863F40" w:rsidRPr="00BB2030" w:rsidRDefault="00863F40"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E1BCD77" w14:textId="77777777" w:rsidR="00863F40" w:rsidRPr="00BB2030" w:rsidRDefault="00863F40"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BA63FAC" w14:textId="77777777" w:rsidR="00863F40" w:rsidRPr="00BB2030" w:rsidRDefault="00863F40"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73E5839F" w14:textId="0EA867CB" w:rsidR="00863F40" w:rsidRPr="000B79E6" w:rsidRDefault="00863F40" w:rsidP="00BB2030">
            <w:pPr>
              <w:pStyle w:val="Level3"/>
              <w:tabs>
                <w:tab w:val="clear" w:pos="720"/>
              </w:tabs>
              <w:ind w:left="787"/>
              <w:rPr>
                <w:bCs/>
              </w:rPr>
            </w:pPr>
            <w:r w:rsidRPr="000B79E6">
              <w:rPr>
                <w:bCs/>
              </w:rPr>
              <w:t xml:space="preserve">Packaging is to be clearly marked with size, </w:t>
            </w:r>
            <w:proofErr w:type="gramStart"/>
            <w:r w:rsidRPr="000B79E6">
              <w:rPr>
                <w:bCs/>
              </w:rPr>
              <w:t>weight</w:t>
            </w:r>
            <w:proofErr w:type="gramEnd"/>
            <w:r w:rsidRPr="000B79E6">
              <w:rPr>
                <w:bCs/>
              </w:rPr>
              <w:t xml:space="preserve"> and the purchase order number</w:t>
            </w:r>
            <w:r w:rsidR="000B79E6">
              <w:rPr>
                <w:bCs/>
              </w:rPr>
              <w:t>.</w:t>
            </w:r>
            <w:r w:rsidRPr="000B79E6">
              <w:rPr>
                <w:bCs/>
              </w:rPr>
              <w:t xml:space="preserve"> </w:t>
            </w:r>
          </w:p>
        </w:tc>
      </w:tr>
      <w:tr w:rsidR="00B12985" w:rsidRPr="0025153F" w14:paraId="6FE40CE9"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3A81E8EA"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4D139F8"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9A99439"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9A7F9DE"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C29851A"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1AD03803" w14:textId="77777777" w:rsidR="00B12985" w:rsidRDefault="00B12985" w:rsidP="00B12985">
      <w:pPr>
        <w:rPr>
          <w:rFonts w:cs="Arial"/>
          <w:sz w:val="18"/>
          <w:szCs w:val="18"/>
        </w:rPr>
      </w:pPr>
    </w:p>
    <w:p w14:paraId="41019E30" w14:textId="77777777" w:rsidR="00144AED" w:rsidRDefault="00144AED" w:rsidP="000B79E6">
      <w:pPr>
        <w:pStyle w:val="Level2"/>
        <w:numPr>
          <w:ilvl w:val="1"/>
          <w:numId w:val="8"/>
        </w:numPr>
      </w:pPr>
      <w:bookmarkStart w:id="358" w:name="_Toc139988621"/>
      <w:r>
        <w:t>ORDERS</w:t>
      </w:r>
      <w:bookmarkEnd w:id="358"/>
    </w:p>
    <w:p w14:paraId="761E5BC5" w14:textId="77777777" w:rsidR="00144AED" w:rsidRPr="0025153F" w:rsidRDefault="00144AED" w:rsidP="00B12985">
      <w:pPr>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B6475E" w14:paraId="70A445DD"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38796" w14:textId="77777777"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53213" w14:textId="77777777"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DFA9" w14:textId="77777777" w:rsidR="00B12985" w:rsidRPr="00B6475E" w:rsidRDefault="00B12985" w:rsidP="00BF2914">
            <w:pPr>
              <w:widowControl w:val="0"/>
              <w:autoSpaceDE w:val="0"/>
              <w:autoSpaceDN w:val="0"/>
              <w:adjustRightInd w:val="0"/>
              <w:jc w:val="center"/>
              <w:rPr>
                <w:rStyle w:val="Glossary-Bold"/>
              </w:rPr>
            </w:pPr>
            <w:r w:rsidRPr="00B6475E">
              <w:rPr>
                <w:rStyle w:val="Glossary-Bold"/>
              </w:rPr>
              <w:t xml:space="preserve">NO &amp; PROVIDE </w:t>
            </w:r>
            <w:r w:rsidRPr="00B6475E">
              <w:rPr>
                <w:rStyle w:val="Glossary-Bold"/>
              </w:rPr>
              <w:lastRenderedPageBreak/>
              <w:t>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431751A7" w14:textId="77777777" w:rsidR="00B12985" w:rsidRPr="00B6475E" w:rsidRDefault="00B12985" w:rsidP="008C6F92">
            <w:pPr>
              <w:jc w:val="center"/>
              <w:rPr>
                <w:rStyle w:val="Glossary-Bold"/>
              </w:rPr>
            </w:pPr>
          </w:p>
        </w:tc>
      </w:tr>
      <w:tr w:rsidR="00B12985" w:rsidRPr="0025153F" w14:paraId="0090227D"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FE311A" w14:textId="77777777"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AE5A76"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D11432" w14:textId="77777777" w:rsidR="00B12985" w:rsidRPr="00BB2030" w:rsidRDefault="00B12985"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6009CE7" w14:textId="5DFF9DDC" w:rsidR="00B12985" w:rsidRPr="0025153F" w:rsidRDefault="00B560A2" w:rsidP="00DD654D">
            <w:pPr>
              <w:pStyle w:val="Level3"/>
              <w:numPr>
                <w:ilvl w:val="3"/>
                <w:numId w:val="16"/>
              </w:numPr>
              <w:tabs>
                <w:tab w:val="clear" w:pos="720"/>
              </w:tabs>
              <w:ind w:left="789"/>
            </w:pPr>
            <w:r w:rsidRPr="00334896">
              <w:t>The orders shall be</w:t>
            </w:r>
            <w:r>
              <w:t xml:space="preserve"> placed</w:t>
            </w:r>
            <w:r w:rsidRPr="00334896">
              <w:t xml:space="preserve"> for the actual quantities</w:t>
            </w:r>
            <w:r>
              <w:t>, and on an “as needed” basis,</w:t>
            </w:r>
            <w:r w:rsidRPr="00334896">
              <w:t xml:space="preserve"> </w:t>
            </w:r>
            <w:r>
              <w:t>for</w:t>
            </w:r>
            <w:r w:rsidRPr="00334896">
              <w:t xml:space="preserve"> each item ordered by any </w:t>
            </w:r>
            <w:r>
              <w:t>Agency, to the awarded bidder,</w:t>
            </w:r>
            <w:r w:rsidRPr="00334896">
              <w:t xml:space="preserve"> during the life of the contract.</w:t>
            </w:r>
            <w:r>
              <w:t xml:space="preserve"> </w:t>
            </w:r>
          </w:p>
        </w:tc>
      </w:tr>
      <w:tr w:rsidR="00027EAA" w:rsidRPr="0025153F" w14:paraId="71109A89" w14:textId="77777777" w:rsidTr="00D227A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5AB826A" w14:textId="77777777" w:rsidR="00027EAA" w:rsidRPr="00BB2030" w:rsidRDefault="00027EAA"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B724A7" w14:textId="77777777" w:rsidR="00027EAA" w:rsidRPr="00BB2030" w:rsidRDefault="00027EAA"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005F628" w14:textId="77777777" w:rsidR="00027EAA" w:rsidRPr="00BB2030" w:rsidRDefault="00027EAA"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FC12E0E" w14:textId="38635E56" w:rsidR="00027EAA" w:rsidRDefault="00027EAA" w:rsidP="00DD654D">
            <w:pPr>
              <w:pStyle w:val="Level3"/>
              <w:numPr>
                <w:ilvl w:val="3"/>
                <w:numId w:val="16"/>
              </w:numPr>
              <w:tabs>
                <w:tab w:val="clear" w:pos="720"/>
              </w:tabs>
              <w:ind w:left="789"/>
            </w:pPr>
            <w:r>
              <w:t>O</w:t>
            </w:r>
            <w:r w:rsidRPr="0025153F">
              <w:t xml:space="preserve">rders will be placed either by, </w:t>
            </w:r>
            <w:r>
              <w:t>phone,</w:t>
            </w:r>
            <w:r w:rsidRPr="0025153F">
              <w:t xml:space="preserve"> </w:t>
            </w:r>
            <w:proofErr w:type="gramStart"/>
            <w:r w:rsidRPr="0025153F">
              <w:t>e-mail</w:t>
            </w:r>
            <w:proofErr w:type="gramEnd"/>
            <w:r w:rsidRPr="0025153F">
              <w:t xml:space="preserve"> or Internet (if available and not to the exclusion of the other methods).</w:t>
            </w:r>
          </w:p>
        </w:tc>
      </w:tr>
      <w:tr w:rsidR="008C6F92" w:rsidRPr="0025153F" w14:paraId="1D5B045A" w14:textId="77777777" w:rsidTr="002E483C">
        <w:trPr>
          <w:trHeight w:val="4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487BD59" w14:textId="77777777" w:rsidR="008C6F92" w:rsidRPr="00BB2030" w:rsidRDefault="008C6F92"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677D20E" w14:textId="77777777" w:rsidR="008C6F92" w:rsidRPr="00BB2030" w:rsidRDefault="008C6F92"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C23671" w14:textId="77777777" w:rsidR="008C6F92" w:rsidRPr="00BB2030" w:rsidRDefault="008C6F92"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EAF7CFF" w14:textId="5430F770" w:rsidR="008C6F92" w:rsidRPr="0025153F" w:rsidRDefault="008C6F92" w:rsidP="00BB2030">
            <w:pPr>
              <w:pStyle w:val="Level3"/>
              <w:tabs>
                <w:tab w:val="clear" w:pos="720"/>
              </w:tabs>
              <w:ind w:left="789"/>
            </w:pPr>
            <w:r w:rsidRPr="0025153F">
              <w:t>All orders must reference a purchase order number</w:t>
            </w:r>
            <w:r w:rsidR="00027EAA">
              <w:t>.</w:t>
            </w:r>
            <w:r w:rsidRPr="0025153F">
              <w:t xml:space="preserve"> </w:t>
            </w:r>
          </w:p>
        </w:tc>
      </w:tr>
      <w:tr w:rsidR="00027EAA" w:rsidRPr="0025153F" w14:paraId="0240D21E" w14:textId="77777777" w:rsidTr="00D227AC">
        <w:trPr>
          <w:trHeight w:val="49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126035A" w14:textId="77777777" w:rsidR="00027EAA" w:rsidRPr="00BB2030" w:rsidRDefault="00027EAA"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A5B4E10" w14:textId="77777777" w:rsidR="00027EAA" w:rsidRPr="00BB2030" w:rsidRDefault="00027EAA"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BCEA8C3" w14:textId="77777777" w:rsidR="00027EAA" w:rsidRPr="00BB2030" w:rsidRDefault="00027EAA"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22CF85D" w14:textId="35B38484" w:rsidR="00027EAA" w:rsidRPr="00B560A2" w:rsidDel="006116D9" w:rsidRDefault="00027EAA" w:rsidP="00BB2030">
            <w:pPr>
              <w:pStyle w:val="Level3"/>
              <w:tabs>
                <w:tab w:val="clear" w:pos="720"/>
              </w:tabs>
              <w:ind w:left="789"/>
              <w:rPr>
                <w:b/>
              </w:rPr>
            </w:pPr>
            <w:r w:rsidRPr="00B560A2">
              <w:t xml:space="preserve">The purchase order number must be referenced on the packing slip, and invoice. </w:t>
            </w:r>
          </w:p>
        </w:tc>
      </w:tr>
      <w:tr w:rsidR="00027EAA" w:rsidRPr="0025153F" w14:paraId="0CF56C05" w14:textId="77777777" w:rsidTr="00D227AC">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31A824C" w14:textId="77777777" w:rsidR="00027EAA" w:rsidRPr="00BB2030" w:rsidRDefault="00027EAA"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B0560F8" w14:textId="77777777" w:rsidR="00027EAA" w:rsidRPr="00BB2030" w:rsidRDefault="00027EAA"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865EF40" w14:textId="77777777" w:rsidR="00027EAA" w:rsidRPr="00BB2030" w:rsidRDefault="00027EAA"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99825F7" w14:textId="3E3DB5E3" w:rsidR="00027EAA" w:rsidRDefault="00027EAA" w:rsidP="00BB2030">
            <w:pPr>
              <w:pStyle w:val="Level3"/>
              <w:tabs>
                <w:tab w:val="clear" w:pos="720"/>
              </w:tabs>
              <w:ind w:left="789"/>
            </w:pPr>
            <w:r w:rsidRPr="0025153F">
              <w:t>Invoices are to be sent to the “Invoice to” address on the purchase order.</w:t>
            </w:r>
          </w:p>
        </w:tc>
      </w:tr>
      <w:tr w:rsidR="006116D9" w:rsidRPr="0025153F" w14:paraId="402A90AE" w14:textId="77777777" w:rsidTr="002E483C">
        <w:trPr>
          <w:trHeight w:val="56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1C1D055" w14:textId="77777777" w:rsidR="006116D9" w:rsidRPr="00BB2030" w:rsidRDefault="006116D9"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36233D4" w14:textId="77777777" w:rsidR="006116D9" w:rsidRPr="00BB2030" w:rsidRDefault="006116D9"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96B3BE2" w14:textId="77777777" w:rsidR="006116D9" w:rsidRPr="00BB2030" w:rsidRDefault="006116D9"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1E52E36" w14:textId="309C91C9" w:rsidR="006116D9" w:rsidRPr="00B560A2" w:rsidDel="006116D9" w:rsidRDefault="006116D9" w:rsidP="00BB2030">
            <w:pPr>
              <w:pStyle w:val="Level3"/>
              <w:tabs>
                <w:tab w:val="clear" w:pos="720"/>
              </w:tabs>
              <w:ind w:left="789"/>
              <w:rPr>
                <w:bCs/>
              </w:rPr>
            </w:pPr>
            <w:r w:rsidRPr="00B560A2">
              <w:rPr>
                <w:bCs/>
              </w:rPr>
              <w:t>Bidder is responsible for identifying any order minimums or delivery limitation that may apply with their bid.</w:t>
            </w:r>
            <w:r w:rsidR="009B5D83" w:rsidRPr="00B560A2">
              <w:rPr>
                <w:bCs/>
              </w:rPr>
              <w:t xml:space="preserve"> </w:t>
            </w:r>
          </w:p>
        </w:tc>
      </w:tr>
      <w:tr w:rsidR="00B560A2" w:rsidRPr="0025153F" w14:paraId="3BFCFCA6" w14:textId="77777777" w:rsidTr="002E483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99259ED" w14:textId="77777777" w:rsidR="00B560A2" w:rsidRPr="00BB2030" w:rsidRDefault="00B560A2"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E909C28" w14:textId="77777777" w:rsidR="00B560A2" w:rsidRPr="00BB2030" w:rsidRDefault="00B560A2"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CC39A2D" w14:textId="77777777" w:rsidR="00B560A2" w:rsidRPr="00BB2030" w:rsidRDefault="00B560A2"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6FE7C8D" w14:textId="24361016" w:rsidR="00B560A2" w:rsidRPr="00027EAA" w:rsidRDefault="00B560A2" w:rsidP="00BB2030">
            <w:pPr>
              <w:pStyle w:val="Level3"/>
              <w:tabs>
                <w:tab w:val="clear" w:pos="720"/>
              </w:tabs>
              <w:ind w:left="789"/>
              <w:rPr>
                <w:bCs/>
              </w:rPr>
            </w:pPr>
            <w:r>
              <w:rPr>
                <w:bCs/>
              </w:rPr>
              <w:t xml:space="preserve">Failure of bidder to note any special conditions or exceptions shall be deemed a waiver of any such condition or exception. </w:t>
            </w:r>
          </w:p>
        </w:tc>
      </w:tr>
      <w:tr w:rsidR="002E483C" w:rsidRPr="0025153F" w14:paraId="20F5F0E6"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A08F861" w14:textId="77777777" w:rsidR="002E483C" w:rsidRPr="00BB2030" w:rsidRDefault="002E483C"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52D8A96" w14:textId="77777777" w:rsidR="002E483C" w:rsidRPr="00BB2030" w:rsidRDefault="002E483C"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F2A8550" w14:textId="77777777" w:rsidR="002E483C" w:rsidRPr="00BB2030" w:rsidRDefault="002E483C"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D4952B0" w14:textId="0F4CE406" w:rsidR="002E483C" w:rsidRPr="002E483C" w:rsidRDefault="002E483C" w:rsidP="00BB2030">
            <w:pPr>
              <w:pStyle w:val="Level3"/>
              <w:tabs>
                <w:tab w:val="clear" w:pos="720"/>
              </w:tabs>
              <w:ind w:left="789"/>
              <w:rPr>
                <w:bCs/>
              </w:rPr>
            </w:pPr>
            <w:r w:rsidRPr="002E483C">
              <w:rPr>
                <w:bCs/>
              </w:rPr>
              <w:t xml:space="preserve">Any order minimums, delivery limitation, special conditions, or exceptions specified may be award consideration. </w:t>
            </w:r>
          </w:p>
        </w:tc>
      </w:tr>
      <w:tr w:rsidR="002E483C" w:rsidRPr="0025153F" w14:paraId="7FD71920" w14:textId="77777777" w:rsidTr="002E483C">
        <w:trPr>
          <w:trHeight w:val="50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4414D29" w14:textId="77777777" w:rsidR="002E483C" w:rsidRPr="00BB2030" w:rsidRDefault="002E483C"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839EE72" w14:textId="77777777" w:rsidR="002E483C" w:rsidRPr="00BB2030" w:rsidRDefault="002E483C"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17D4902" w14:textId="77777777" w:rsidR="002E483C" w:rsidRPr="00BB2030" w:rsidRDefault="002E483C"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E66910B" w14:textId="13D4772D" w:rsidR="002E483C" w:rsidRPr="002E483C" w:rsidRDefault="002E483C" w:rsidP="00BB2030">
            <w:pPr>
              <w:pStyle w:val="Level3"/>
              <w:tabs>
                <w:tab w:val="clear" w:pos="720"/>
              </w:tabs>
              <w:ind w:left="789"/>
              <w:rPr>
                <w:bCs/>
              </w:rPr>
            </w:pPr>
            <w:r w:rsidRPr="002E483C">
              <w:rPr>
                <w:bCs/>
              </w:rPr>
              <w:t>The State will be the sole judge in determining the acceptability of any order minimums, delivery limitations, special conditions, or exceptions.</w:t>
            </w:r>
          </w:p>
        </w:tc>
      </w:tr>
      <w:tr w:rsidR="00B12985" w:rsidRPr="0025153F" w14:paraId="44243E6D"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47C2AFA3"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2D8C9DF"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21C538B2"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61CBF7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37EAC214"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3D7BA82D" w14:textId="77777777" w:rsidR="00B12985" w:rsidRDefault="00B12985" w:rsidP="00B12985">
      <w:pPr>
        <w:rPr>
          <w:rFonts w:cs="Arial"/>
          <w:sz w:val="18"/>
          <w:szCs w:val="18"/>
        </w:rPr>
      </w:pPr>
    </w:p>
    <w:p w14:paraId="4BEF9240" w14:textId="77777777" w:rsidR="00144AED" w:rsidRDefault="00144AED" w:rsidP="000B79E6">
      <w:pPr>
        <w:pStyle w:val="Level2"/>
        <w:numPr>
          <w:ilvl w:val="1"/>
          <w:numId w:val="8"/>
        </w:numPr>
      </w:pPr>
      <w:bookmarkStart w:id="359" w:name="_Toc139988622"/>
      <w:r>
        <w:t>QUALITY</w:t>
      </w:r>
      <w:bookmarkEnd w:id="359"/>
    </w:p>
    <w:p w14:paraId="40CA7B2A" w14:textId="77777777" w:rsidR="00144AED" w:rsidRPr="0025153F" w:rsidRDefault="00144AED" w:rsidP="00B12985">
      <w:pPr>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B6475E" w14:paraId="543D1034"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CF4C8A">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CF4C8A">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CF4C8A">
            <w:pPr>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B714DD">
            <w:pPr>
              <w:jc w:val="center"/>
              <w:rPr>
                <w:rStyle w:val="Glossary-Bold"/>
              </w:rPr>
            </w:pPr>
          </w:p>
        </w:tc>
      </w:tr>
      <w:tr w:rsidR="00B12985" w:rsidRPr="0025153F" w14:paraId="590B73FE"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0092409C" w:rsidR="00B12985" w:rsidRPr="0025153F" w:rsidRDefault="00B12985" w:rsidP="00DD654D">
            <w:pPr>
              <w:pStyle w:val="Level3"/>
              <w:numPr>
                <w:ilvl w:val="3"/>
                <w:numId w:val="17"/>
              </w:numPr>
              <w:tabs>
                <w:tab w:val="clear" w:pos="720"/>
              </w:tabs>
              <w:ind w:left="789"/>
            </w:pPr>
            <w:r w:rsidRPr="0025153F">
              <w:t>Product quality must meet specifications and be consistent for the term of the contract.</w:t>
            </w:r>
            <w:r w:rsidR="009B5D83">
              <w:t xml:space="preserve"> </w:t>
            </w:r>
            <w:r w:rsidRPr="0025153F">
              <w:t>All materials must be of first quality, under standard production by the manufacturer and be of standard design, complete as regularly advertised and marketed and be of proven performance.</w:t>
            </w:r>
            <w:r w:rsidR="009B5D83">
              <w:t xml:space="preserve"> </w:t>
            </w:r>
          </w:p>
        </w:tc>
      </w:tr>
      <w:tr w:rsidR="00B714DD" w:rsidRPr="0025153F" w14:paraId="49620C44"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6BB05354" w:rsidR="00B714DD" w:rsidRPr="0025153F" w:rsidRDefault="00B714DD" w:rsidP="00BB2030">
            <w:pPr>
              <w:pStyle w:val="Level3"/>
              <w:tabs>
                <w:tab w:val="clear" w:pos="720"/>
              </w:tabs>
              <w:ind w:left="789"/>
            </w:pPr>
            <w:r w:rsidRPr="0025153F">
              <w:t xml:space="preserve">A guarantee of satisfactory performance by the </w:t>
            </w:r>
            <w:r w:rsidR="00C604EB">
              <w:t xml:space="preserve">awarded </w:t>
            </w:r>
            <w:r w:rsidR="009B5D83">
              <w:t>bidder</w:t>
            </w:r>
            <w:r w:rsidRPr="0025153F">
              <w:t xml:space="preserve"> and meeting delivery dates are considered to be an integral part of the purchase contract resulting from this </w:t>
            </w:r>
            <w:r w:rsidR="00C604EB">
              <w:t>ITB</w:t>
            </w:r>
            <w:r w:rsidRPr="0025153F">
              <w:t>.</w:t>
            </w:r>
          </w:p>
        </w:tc>
      </w:tr>
      <w:tr w:rsidR="00B714DD" w:rsidRPr="0025153F" w14:paraId="0B42A26A"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7D7022" w14:textId="77777777" w:rsidR="00B714DD" w:rsidRPr="00BB2030" w:rsidRDefault="00B714D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43A39D" w14:textId="77777777" w:rsidR="00B714DD" w:rsidRPr="00BB2030" w:rsidRDefault="00B714D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E8A104" w14:textId="77777777" w:rsidR="00B714DD" w:rsidRPr="00BB2030" w:rsidRDefault="00B714DD"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5EE46" w14:textId="77777777" w:rsidR="00B714DD" w:rsidRPr="0025153F" w:rsidRDefault="00B714DD" w:rsidP="00BB2030">
            <w:pPr>
              <w:pStyle w:val="Level3"/>
              <w:tabs>
                <w:tab w:val="clear" w:pos="720"/>
              </w:tabs>
              <w:ind w:left="789"/>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1E5B2B67"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165D6BB7"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8FA0F98"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C34F1F7"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6336FF7"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33EBF82E" w14:textId="77777777" w:rsidR="00B12985" w:rsidRDefault="00B12985" w:rsidP="00B12985">
      <w:pPr>
        <w:rPr>
          <w:rFonts w:cs="Arial"/>
          <w:sz w:val="18"/>
          <w:szCs w:val="18"/>
        </w:rPr>
      </w:pPr>
    </w:p>
    <w:p w14:paraId="491ACBD1" w14:textId="77777777" w:rsidR="00B12985" w:rsidRDefault="00B12985" w:rsidP="00B12985">
      <w:pPr>
        <w:rPr>
          <w:rFonts w:cs="Arial"/>
          <w:sz w:val="18"/>
          <w:szCs w:val="18"/>
        </w:rPr>
      </w:pPr>
    </w:p>
    <w:p w14:paraId="6B9B3187" w14:textId="77777777" w:rsidR="00ED70FA" w:rsidRDefault="00ED70FA" w:rsidP="00B6475E">
      <w:pPr>
        <w:pStyle w:val="Level2Body"/>
      </w:pPr>
    </w:p>
    <w:p w14:paraId="3BC8064C" w14:textId="77777777" w:rsidR="009448E5" w:rsidRDefault="00144AED" w:rsidP="000B79E6">
      <w:pPr>
        <w:pStyle w:val="Level2"/>
        <w:numPr>
          <w:ilvl w:val="1"/>
          <w:numId w:val="8"/>
        </w:numPr>
      </w:pPr>
      <w:bookmarkStart w:id="360" w:name="_Toc139988623"/>
      <w:r>
        <w:t>WARRANTY</w:t>
      </w:r>
      <w:bookmarkEnd w:id="360"/>
      <w:r>
        <w:t xml:space="preserve"> </w:t>
      </w:r>
    </w:p>
    <w:p w14:paraId="22D6A80E" w14:textId="77777777" w:rsidR="00144AED" w:rsidRPr="0025153F" w:rsidRDefault="00144AED" w:rsidP="00B12985">
      <w:pPr>
        <w:rPr>
          <w:rFonts w:cs="Arial"/>
          <w:sz w:val="18"/>
          <w:szCs w:val="18"/>
        </w:rPr>
      </w:pP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B6475E" w14:paraId="0DE17BBB"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9E174" w14:textId="77777777" w:rsidR="00B12985" w:rsidRPr="00B6475E" w:rsidRDefault="00B12985" w:rsidP="00B440D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AD3BD" w14:textId="77777777" w:rsidR="00B12985" w:rsidRPr="00B6475E" w:rsidRDefault="00B12985" w:rsidP="00B440D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9E721" w14:textId="77777777" w:rsidR="00B12985" w:rsidRPr="00B6475E" w:rsidRDefault="00B12985" w:rsidP="00B440D4">
            <w:pPr>
              <w:widowControl w:val="0"/>
              <w:autoSpaceDE w:val="0"/>
              <w:autoSpaceDN w:val="0"/>
              <w:adjustRightInd w:val="0"/>
              <w:jc w:val="center"/>
              <w:rPr>
                <w:rStyle w:val="Glossary-Bold"/>
              </w:rPr>
            </w:pPr>
            <w:r w:rsidRPr="00B6475E">
              <w:rPr>
                <w:rStyle w:val="Glossary-Bold"/>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4E14C54A" w14:textId="77777777" w:rsidR="00B12985" w:rsidRPr="00B6475E" w:rsidRDefault="00B12985" w:rsidP="005E1363">
            <w:pPr>
              <w:jc w:val="center"/>
              <w:rPr>
                <w:rStyle w:val="Glossary-Bold"/>
              </w:rPr>
            </w:pPr>
          </w:p>
        </w:tc>
      </w:tr>
      <w:tr w:rsidR="00B12985" w:rsidRPr="0025153F" w14:paraId="1D11DEBC" w14:textId="77777777" w:rsidTr="00C60C33">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EE4E0" w14:textId="14C70C48"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8F3BFE" w14:textId="77777777"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D5838" w14:textId="77777777" w:rsidR="00B12985" w:rsidRPr="00BB2030" w:rsidRDefault="00B12985"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DFF6F5" w14:textId="77349741" w:rsidR="00B12985" w:rsidRPr="0025153F" w:rsidRDefault="001D4FA5" w:rsidP="00DD654D">
            <w:pPr>
              <w:pStyle w:val="Level3"/>
              <w:numPr>
                <w:ilvl w:val="3"/>
                <w:numId w:val="42"/>
              </w:numPr>
              <w:tabs>
                <w:tab w:val="clear" w:pos="720"/>
              </w:tabs>
              <w:ind w:left="796"/>
            </w:pPr>
            <w:r w:rsidRPr="00C604EB">
              <w:t>The</w:t>
            </w:r>
            <w:r w:rsidR="00C604EB">
              <w:t xml:space="preserve"> </w:t>
            </w:r>
            <w:r w:rsidR="000D7CD2">
              <w:t>Manufacturer’s usual standard warranty shall apply from the</w:t>
            </w:r>
            <w:r w:rsidR="00C604EB">
              <w:t xml:space="preserve"> </w:t>
            </w:r>
            <w:r w:rsidR="000D7CD2">
              <w:t>date the sheeting is received by the State,</w:t>
            </w:r>
            <w:r w:rsidR="00C604EB">
              <w:t xml:space="preserve"> </w:t>
            </w:r>
            <w:r w:rsidR="000D7CD2">
              <w:t>CSI</w:t>
            </w:r>
            <w:r w:rsidR="00C604EB">
              <w:t>.</w:t>
            </w:r>
            <w:r>
              <w:t xml:space="preserve"> </w:t>
            </w:r>
            <w:r w:rsidR="009B5D83">
              <w:t xml:space="preserve"> </w:t>
            </w:r>
          </w:p>
        </w:tc>
      </w:tr>
      <w:tr w:rsidR="00C604EB" w:rsidRPr="0025153F" w14:paraId="1DA1AF83" w14:textId="77777777" w:rsidTr="00D227AC">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4935865" w14:textId="77777777" w:rsidR="00C604EB" w:rsidRPr="00BB2030" w:rsidRDefault="00C604EB"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3B2D00A" w14:textId="77777777" w:rsidR="00C604EB" w:rsidRPr="00BB2030" w:rsidRDefault="00C604EB"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DE3F60F" w14:textId="77777777" w:rsidR="00C604EB" w:rsidRPr="00BB2030" w:rsidRDefault="00C604EB"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D6382E6" w14:textId="4A46EA4F" w:rsidR="00C604EB" w:rsidRPr="00C604EB" w:rsidRDefault="00C604EB" w:rsidP="00DD654D">
            <w:pPr>
              <w:pStyle w:val="Level3"/>
              <w:numPr>
                <w:ilvl w:val="3"/>
                <w:numId w:val="17"/>
              </w:numPr>
              <w:tabs>
                <w:tab w:val="clear" w:pos="720"/>
              </w:tabs>
              <w:ind w:left="789"/>
            </w:pPr>
            <w:r>
              <w:t>A copy of the Manufacturer’s usual standard warranty for each item bid should be submitted with the bid.</w:t>
            </w:r>
          </w:p>
        </w:tc>
      </w:tr>
      <w:tr w:rsidR="003F22FC" w:rsidRPr="0025153F" w14:paraId="77958FE6" w14:textId="77777777" w:rsidTr="00D227AC">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1F649BB" w14:textId="77777777" w:rsidR="003F22FC" w:rsidRPr="00BB2030" w:rsidRDefault="003F22FC"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0778931" w14:textId="77777777" w:rsidR="003F22FC" w:rsidRPr="00BB2030" w:rsidRDefault="003F22FC"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4D6D2D3" w14:textId="77777777" w:rsidR="003F22FC" w:rsidRPr="00BB2030" w:rsidRDefault="003F22FC"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2C111" w14:textId="3D48D1C7" w:rsidR="003F22FC" w:rsidRDefault="003F22FC" w:rsidP="00DD654D">
            <w:pPr>
              <w:pStyle w:val="Level3"/>
              <w:numPr>
                <w:ilvl w:val="3"/>
                <w:numId w:val="17"/>
              </w:numPr>
              <w:tabs>
                <w:tab w:val="clear" w:pos="720"/>
              </w:tabs>
              <w:ind w:left="789"/>
            </w:pPr>
            <w:r w:rsidRPr="00347A74">
              <w:t>If a copy of the Manufacturer’s usual standard warranty for each item bid is not included with the bid, the bidder will be required to submit a copy of the Manufacturer’s usual standard warranty for each item bid, upon request by the State, within five (5) business days of a written request.</w:t>
            </w:r>
          </w:p>
        </w:tc>
      </w:tr>
      <w:tr w:rsidR="003F22FC" w:rsidRPr="0025153F" w14:paraId="41AF4594" w14:textId="77777777" w:rsidTr="00D227AC">
        <w:trPr>
          <w:trHeight w:val="376"/>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30020" w14:textId="77777777" w:rsidR="003F22FC" w:rsidRPr="00BB2030" w:rsidRDefault="003F22FC"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0489C1A" w14:textId="77777777" w:rsidR="003F22FC" w:rsidRPr="00BB2030" w:rsidRDefault="003F22FC"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994811" w14:textId="77777777" w:rsidR="003F22FC" w:rsidRPr="00BB2030" w:rsidRDefault="003F22FC"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2F6E9DFA" w14:textId="31B57F66" w:rsidR="003F22FC" w:rsidRPr="00347A74" w:rsidRDefault="003F22FC" w:rsidP="00DD654D">
            <w:pPr>
              <w:pStyle w:val="Level3"/>
              <w:numPr>
                <w:ilvl w:val="3"/>
                <w:numId w:val="17"/>
              </w:numPr>
              <w:tabs>
                <w:tab w:val="clear" w:pos="720"/>
              </w:tabs>
              <w:ind w:left="789"/>
            </w:pPr>
            <w:r>
              <w:t>Failure to submit requested warranties may be grounds to reject the bid.</w:t>
            </w:r>
          </w:p>
        </w:tc>
      </w:tr>
      <w:tr w:rsidR="00347A74" w:rsidRPr="0025153F" w14:paraId="461292CD" w14:textId="77777777" w:rsidTr="00D227AC">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C37AEEC" w14:textId="77777777" w:rsidR="00347A74" w:rsidRPr="00BB2030" w:rsidRDefault="00347A74"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F3E7405" w14:textId="77777777" w:rsidR="00347A74" w:rsidRPr="00BB2030" w:rsidRDefault="00347A74"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5A708" w14:textId="77777777" w:rsidR="00347A74" w:rsidRPr="00BB2030" w:rsidRDefault="00347A74"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0158EC3" w14:textId="347FDF95" w:rsidR="00347A74" w:rsidRDefault="00347A74" w:rsidP="00DD654D">
            <w:pPr>
              <w:pStyle w:val="Level3"/>
              <w:numPr>
                <w:ilvl w:val="3"/>
                <w:numId w:val="17"/>
              </w:numPr>
              <w:tabs>
                <w:tab w:val="clear" w:pos="720"/>
              </w:tabs>
              <w:ind w:left="789"/>
            </w:pPr>
            <w:r>
              <w:t xml:space="preserve">The Bidder must warrant each item bid average life expectancy of supplies </w:t>
            </w:r>
            <w:r w:rsidRPr="000D7CD2">
              <w:t xml:space="preserve">hereunder to be not less than </w:t>
            </w:r>
            <w:r w:rsidR="00B3129E">
              <w:t>five (5) years</w:t>
            </w:r>
            <w:r>
              <w:t xml:space="preserve"> and agree to replace, without cost, all supplies failing to meet this requirement, except where the reduced life is due to conditions beyond the control of the </w:t>
            </w:r>
            <w:r w:rsidR="003F22FC">
              <w:t xml:space="preserve">awarded </w:t>
            </w:r>
            <w:r>
              <w:t>Bidder</w:t>
            </w:r>
            <w:r w:rsidR="003F22FC">
              <w:t>’s control</w:t>
            </w:r>
            <w:r>
              <w:t xml:space="preserve">. </w:t>
            </w:r>
          </w:p>
        </w:tc>
      </w:tr>
      <w:tr w:rsidR="003F22FC" w:rsidRPr="0025153F" w14:paraId="5B0BE10F" w14:textId="77777777" w:rsidTr="00D227AC">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7327D3" w14:textId="77777777" w:rsidR="003F22FC" w:rsidRPr="00BB2030" w:rsidRDefault="003F22FC"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CCB933C" w14:textId="77777777" w:rsidR="003F22FC" w:rsidRPr="00BB2030" w:rsidRDefault="003F22FC"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8DC2682" w14:textId="77777777" w:rsidR="003F22FC" w:rsidRPr="00BB2030" w:rsidRDefault="003F22FC"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0BE2E88" w14:textId="2B60DF12" w:rsidR="003F22FC" w:rsidRDefault="003F22FC" w:rsidP="00DD654D">
            <w:pPr>
              <w:pStyle w:val="Level3"/>
              <w:numPr>
                <w:ilvl w:val="3"/>
                <w:numId w:val="17"/>
              </w:numPr>
              <w:tabs>
                <w:tab w:val="clear" w:pos="720"/>
              </w:tabs>
              <w:ind w:left="789"/>
            </w:pPr>
            <w:r>
              <w:t>Defective parts or those damaged in shipment must be replaced by the Bidder</w:t>
            </w:r>
            <w:r w:rsidRPr="000D7CD2">
              <w:t xml:space="preserve"> at no charge to the State.</w:t>
            </w:r>
          </w:p>
        </w:tc>
      </w:tr>
      <w:tr w:rsidR="00B12985" w:rsidRPr="0025153F" w14:paraId="39E01FCB"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3EF332A8"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2EB3BD0"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656259CD"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91BF301"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0462590"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6E1BC1A1"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66309492" w14:textId="77777777" w:rsidR="00FE10C9" w:rsidRDefault="00FE10C9" w:rsidP="00B12985">
      <w:pPr>
        <w:rPr>
          <w:rFonts w:cs="Arial"/>
          <w:sz w:val="18"/>
          <w:szCs w:val="18"/>
        </w:rPr>
      </w:pPr>
    </w:p>
    <w:p w14:paraId="70C09F78" w14:textId="77777777" w:rsidR="009448E5" w:rsidRDefault="00144AED" w:rsidP="000B79E6">
      <w:pPr>
        <w:pStyle w:val="Level2"/>
        <w:numPr>
          <w:ilvl w:val="1"/>
          <w:numId w:val="8"/>
        </w:numPr>
      </w:pPr>
      <w:bookmarkStart w:id="361" w:name="_Toc139988624"/>
      <w:r>
        <w:t>SAMPLES</w:t>
      </w:r>
      <w:bookmarkEnd w:id="361"/>
      <w:r>
        <w:t xml:space="preserve"> </w:t>
      </w:r>
    </w:p>
    <w:p w14:paraId="6B29370C" w14:textId="77777777" w:rsidR="00A46D1C" w:rsidRPr="0025153F" w:rsidRDefault="00A46D1C" w:rsidP="00B12985">
      <w:pPr>
        <w:rPr>
          <w:rFonts w:cs="Arial"/>
          <w:sz w:val="18"/>
          <w:szCs w:val="18"/>
        </w:rPr>
      </w:pPr>
      <w:bookmarkStart w:id="362" w:name="_Toc471801789"/>
      <w:bookmarkEnd w:id="362"/>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7470"/>
      </w:tblGrid>
      <w:tr w:rsidR="00B12985" w:rsidRPr="0025153F" w14:paraId="4E6B1D52" w14:textId="77777777" w:rsidTr="00D227A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31A612" w14:textId="77777777" w:rsidR="00B12985" w:rsidRPr="005E1363" w:rsidRDefault="00B12985" w:rsidP="00222F15">
            <w:pPr>
              <w:widowControl w:val="0"/>
              <w:autoSpaceDE w:val="0"/>
              <w:autoSpaceDN w:val="0"/>
              <w:adjustRightInd w:val="0"/>
              <w:jc w:val="center"/>
              <w:rPr>
                <w:rFonts w:cs="Arial"/>
                <w:b/>
                <w:bCs/>
                <w:sz w:val="18"/>
                <w:szCs w:val="18"/>
                <w:lang w:val="x-none" w:eastAsia="x-none"/>
              </w:rPr>
            </w:pPr>
            <w:r w:rsidRPr="005E1363">
              <w:rPr>
                <w:rFonts w:cs="Arial"/>
                <w:b/>
                <w:bCs/>
                <w:sz w:val="18"/>
                <w:szCs w:val="18"/>
                <w:lang w:val="x-none"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BCCACB" w14:textId="77777777" w:rsidR="00B12985" w:rsidRPr="005E1363" w:rsidRDefault="00B12985" w:rsidP="00222F15">
            <w:pPr>
              <w:widowControl w:val="0"/>
              <w:autoSpaceDE w:val="0"/>
              <w:autoSpaceDN w:val="0"/>
              <w:adjustRightInd w:val="0"/>
              <w:jc w:val="center"/>
              <w:rPr>
                <w:rFonts w:cs="Arial"/>
                <w:b/>
                <w:bCs/>
                <w:sz w:val="18"/>
                <w:szCs w:val="18"/>
                <w:lang w:val="x-none" w:eastAsia="x-none"/>
              </w:rPr>
            </w:pPr>
            <w:r w:rsidRPr="005E1363">
              <w:rPr>
                <w:rFonts w:cs="Arial"/>
                <w:b/>
                <w:bCs/>
                <w:sz w:val="18"/>
                <w:szCs w:val="18"/>
                <w:lang w:val="x-none" w:eastAsia="x-none"/>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BCA7D0" w14:textId="77777777" w:rsidR="00B12985" w:rsidRPr="0025153F" w:rsidRDefault="00B12985" w:rsidP="00222F15">
            <w:pPr>
              <w:widowControl w:val="0"/>
              <w:autoSpaceDE w:val="0"/>
              <w:autoSpaceDN w:val="0"/>
              <w:adjustRightInd w:val="0"/>
              <w:jc w:val="center"/>
              <w:rPr>
                <w:rFonts w:cs="Arial"/>
                <w:b/>
                <w:sz w:val="18"/>
                <w:szCs w:val="18"/>
                <w:lang w:val="x-none" w:eastAsia="x-none"/>
              </w:rPr>
            </w:pPr>
            <w:r w:rsidRPr="0025153F">
              <w:rPr>
                <w:rFonts w:cs="Arial"/>
                <w:b/>
                <w:bCs/>
                <w:sz w:val="18"/>
                <w:szCs w:val="18"/>
                <w:lang w:val="x-none" w:eastAsia="x-none"/>
              </w:rPr>
              <w:t>NO &amp; PROVIDE ALTERNATIVE</w:t>
            </w:r>
          </w:p>
        </w:tc>
        <w:tc>
          <w:tcPr>
            <w:tcW w:w="7470" w:type="dxa"/>
            <w:tcBorders>
              <w:top w:val="single" w:sz="8" w:space="0" w:color="000000"/>
              <w:left w:val="single" w:sz="8" w:space="0" w:color="000000"/>
              <w:bottom w:val="single" w:sz="8" w:space="0" w:color="000000"/>
              <w:right w:val="single" w:sz="8" w:space="0" w:color="000000"/>
            </w:tcBorders>
            <w:shd w:val="clear" w:color="auto" w:fill="D9D9D9"/>
          </w:tcPr>
          <w:p w14:paraId="777E96C6" w14:textId="77777777" w:rsidR="00B12985" w:rsidRPr="00334896" w:rsidRDefault="00B12985" w:rsidP="005E1363">
            <w:pPr>
              <w:jc w:val="center"/>
            </w:pPr>
          </w:p>
        </w:tc>
      </w:tr>
      <w:tr w:rsidR="008070A6" w:rsidRPr="0025153F" w14:paraId="20327574" w14:textId="77777777" w:rsidTr="00D227AC">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E50A222" w14:textId="77777777" w:rsidR="008070A6" w:rsidRPr="00BB2030" w:rsidRDefault="008070A6" w:rsidP="00BB2030">
            <w:pPr>
              <w:jc w:val="center"/>
              <w:rPr>
                <w:sz w:val="18"/>
              </w:rPr>
            </w:pPr>
          </w:p>
          <w:p w14:paraId="76690043" w14:textId="77777777" w:rsidR="008070A6" w:rsidRPr="00BB2030" w:rsidRDefault="008070A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3C0BBE" w14:textId="77777777" w:rsidR="008070A6" w:rsidRPr="00BB2030" w:rsidRDefault="008070A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B9B462C" w14:textId="77777777" w:rsidR="008070A6" w:rsidRPr="00BB2030" w:rsidRDefault="008070A6"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EDFF121" w14:textId="1DB3CB2F" w:rsidR="008070A6" w:rsidRPr="0025153F" w:rsidRDefault="008070A6" w:rsidP="00DD654D">
            <w:pPr>
              <w:pStyle w:val="Level3"/>
              <w:numPr>
                <w:ilvl w:val="3"/>
                <w:numId w:val="18"/>
              </w:numPr>
              <w:tabs>
                <w:tab w:val="clear" w:pos="720"/>
              </w:tabs>
              <w:ind w:left="788"/>
            </w:pPr>
            <w:r w:rsidRPr="0025153F">
              <w:t xml:space="preserve">Samples of materials </w:t>
            </w:r>
            <w:r w:rsidR="00047AF4">
              <w:t xml:space="preserve">bid </w:t>
            </w:r>
            <w:r w:rsidRPr="0025153F">
              <w:t>may be required prior to an award, or at any time during the term of the contract.</w:t>
            </w:r>
            <w:r w:rsidR="009B5D83">
              <w:t xml:space="preserve"> </w:t>
            </w:r>
          </w:p>
        </w:tc>
      </w:tr>
      <w:tr w:rsidR="00860FC0" w:rsidRPr="0025153F" w14:paraId="68848EE6" w14:textId="77777777" w:rsidTr="00D227AC">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AD09D5C" w14:textId="77777777" w:rsidR="00860FC0" w:rsidRPr="00BB2030" w:rsidRDefault="00860FC0"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031B16E" w14:textId="77777777" w:rsidR="00860FC0" w:rsidRPr="00BB2030" w:rsidRDefault="00860FC0"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70AF16" w14:textId="77777777" w:rsidR="00860FC0" w:rsidRPr="00BB2030" w:rsidRDefault="00860FC0"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76F9CEEF" w14:textId="15868772" w:rsidR="00860FC0" w:rsidRPr="0025153F" w:rsidRDefault="00860FC0" w:rsidP="00AA7C07">
            <w:pPr>
              <w:pStyle w:val="Level3"/>
              <w:tabs>
                <w:tab w:val="clear" w:pos="720"/>
              </w:tabs>
              <w:ind w:left="788"/>
            </w:pPr>
            <w:r w:rsidRPr="0025153F">
              <w:t xml:space="preserve">Samples are to be provided within </w:t>
            </w:r>
            <w:r w:rsidR="00DA51A2">
              <w:t>ten (10)</w:t>
            </w:r>
            <w:r w:rsidRPr="0025153F">
              <w:t xml:space="preserve"> </w:t>
            </w:r>
            <w:r w:rsidR="00B2782E">
              <w:t xml:space="preserve">business </w:t>
            </w:r>
            <w:r w:rsidRPr="0025153F">
              <w:t>days of a written request</w:t>
            </w:r>
            <w:r w:rsidR="00047AF4">
              <w:t xml:space="preserve"> from the State</w:t>
            </w:r>
            <w:r w:rsidRPr="0025153F">
              <w:t>.</w:t>
            </w:r>
            <w:r w:rsidR="009B5D83">
              <w:t xml:space="preserve"> </w:t>
            </w:r>
          </w:p>
        </w:tc>
      </w:tr>
      <w:tr w:rsidR="00780C61" w:rsidRPr="0025153F" w14:paraId="7B6C9919"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6AF2EF" w14:textId="77777777" w:rsidR="00780C61" w:rsidRPr="00BB2030" w:rsidRDefault="00780C61"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1F68B72" w14:textId="77777777" w:rsidR="00780C61" w:rsidRPr="00BB2030" w:rsidRDefault="00780C61"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A507F56" w14:textId="77777777" w:rsidR="00780C61" w:rsidRPr="00BB2030" w:rsidRDefault="00780C61"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E9669FB" w14:textId="0B59A4BE" w:rsidR="00780C61" w:rsidRPr="0025153F" w:rsidRDefault="00E7363D" w:rsidP="002A2C1C">
            <w:pPr>
              <w:pStyle w:val="Level3"/>
              <w:tabs>
                <w:tab w:val="clear" w:pos="720"/>
              </w:tabs>
              <w:ind w:left="704" w:hanging="630"/>
            </w:pPr>
            <w:r w:rsidRPr="0025153F">
              <w:t xml:space="preserve">Samples </w:t>
            </w:r>
            <w:proofErr w:type="gramStart"/>
            <w:r w:rsidRPr="0025153F">
              <w:t xml:space="preserve">of </w:t>
            </w:r>
            <w:r w:rsidRPr="00654B2A">
              <w:rPr>
                <w:b/>
                <w:bCs/>
              </w:rPr>
              <w:t xml:space="preserve"> </w:t>
            </w:r>
            <w:r w:rsidR="002A2C1C">
              <w:rPr>
                <w:b/>
                <w:bCs/>
              </w:rPr>
              <w:t>Aluminum</w:t>
            </w:r>
            <w:proofErr w:type="gramEnd"/>
            <w:r w:rsidR="002A2C1C">
              <w:rPr>
                <w:b/>
                <w:bCs/>
              </w:rPr>
              <w:t xml:space="preserve"> E</w:t>
            </w:r>
            <w:r w:rsidRPr="00654B2A">
              <w:rPr>
                <w:b/>
                <w:bCs/>
              </w:rPr>
              <w:t>xtruded Panels</w:t>
            </w:r>
            <w:r w:rsidRPr="0025153F">
              <w:t xml:space="preserve"> shall be provided at no cost to the State and will not be returned to the </w:t>
            </w:r>
            <w:r>
              <w:t>Bidder</w:t>
            </w:r>
            <w:r w:rsidRPr="0025153F">
              <w:t xml:space="preserve"> upon completion of testing conducted by the </w:t>
            </w:r>
            <w:r>
              <w:t>NDOT</w:t>
            </w:r>
            <w:r w:rsidRPr="0025153F">
              <w:t>.</w:t>
            </w:r>
          </w:p>
        </w:tc>
      </w:tr>
      <w:tr w:rsidR="00E7363D" w:rsidRPr="0025153F" w14:paraId="15F6868B"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C6F9069" w14:textId="77777777" w:rsidR="00E7363D" w:rsidRPr="00BB2030" w:rsidRDefault="00E7363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F03B642" w14:textId="77777777" w:rsidR="00E7363D" w:rsidRPr="00BB2030" w:rsidRDefault="00E7363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C73C41A" w14:textId="77777777" w:rsidR="00E7363D" w:rsidRPr="00BB2030" w:rsidRDefault="00E7363D"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4BD9EB10" w14:textId="3DA61EFA" w:rsidR="00E7363D" w:rsidRDefault="00E7363D" w:rsidP="00E7363D">
            <w:pPr>
              <w:pStyle w:val="Level3"/>
              <w:ind w:left="704" w:hanging="630"/>
            </w:pPr>
            <w:proofErr w:type="gramStart"/>
            <w:r w:rsidRPr="0025153F">
              <w:t xml:space="preserve">Sample </w:t>
            </w:r>
            <w:r w:rsidRPr="00654B2A">
              <w:rPr>
                <w:b/>
                <w:bCs/>
              </w:rPr>
              <w:t xml:space="preserve"> </w:t>
            </w:r>
            <w:r w:rsidR="002A2C1C">
              <w:rPr>
                <w:b/>
                <w:bCs/>
              </w:rPr>
              <w:t>Aluminum</w:t>
            </w:r>
            <w:proofErr w:type="gramEnd"/>
            <w:r w:rsidR="002A2C1C">
              <w:rPr>
                <w:b/>
                <w:bCs/>
              </w:rPr>
              <w:t xml:space="preserve"> E</w:t>
            </w:r>
            <w:r w:rsidR="002A2C1C" w:rsidRPr="00654B2A">
              <w:rPr>
                <w:b/>
                <w:bCs/>
              </w:rPr>
              <w:t>xtruded Panels</w:t>
            </w:r>
            <w:r w:rsidR="002A2C1C" w:rsidRPr="0025153F">
              <w:t xml:space="preserve"> </w:t>
            </w:r>
            <w:r w:rsidRPr="0025153F">
              <w:t xml:space="preserve">is to be of material and construction as </w:t>
            </w:r>
            <w:r>
              <w:t>Bid</w:t>
            </w:r>
            <w:r w:rsidRPr="0025153F">
              <w:t>.</w:t>
            </w:r>
            <w:r>
              <w:t xml:space="preserve"> </w:t>
            </w:r>
            <w:r w:rsidRPr="0025153F">
              <w:t>Failure to supply samples and/or sample(s) that do not meet specifications and/or fail any of the protocols/</w:t>
            </w:r>
            <w:r w:rsidRPr="00E7363D">
              <w:t>tests as outlined may</w:t>
            </w:r>
            <w:r w:rsidRPr="0025153F">
              <w:t xml:space="preserve"> be grounds to reject the </w:t>
            </w:r>
            <w:r>
              <w:t>Bid</w:t>
            </w:r>
            <w:r w:rsidRPr="0025153F">
              <w:t>.</w:t>
            </w:r>
            <w:r>
              <w:t xml:space="preserve"> </w:t>
            </w:r>
          </w:p>
          <w:p w14:paraId="021B9105" w14:textId="77777777" w:rsidR="00E7363D" w:rsidRPr="006905FF" w:rsidRDefault="00E7363D" w:rsidP="00E7363D">
            <w:pPr>
              <w:pStyle w:val="Level3Body"/>
              <w:ind w:left="787"/>
            </w:pPr>
          </w:p>
          <w:p w14:paraId="4036EB88" w14:textId="769715E0" w:rsidR="00E7363D" w:rsidRPr="0025153F" w:rsidRDefault="00E7363D" w:rsidP="002A2C1C">
            <w:pPr>
              <w:pStyle w:val="Level3"/>
              <w:numPr>
                <w:ilvl w:val="0"/>
                <w:numId w:val="0"/>
              </w:numPr>
              <w:ind w:left="704"/>
            </w:pPr>
            <w:r>
              <w:t>Bid</w:t>
            </w:r>
            <w:r w:rsidRPr="006905FF">
              <w:t>s</w:t>
            </w:r>
            <w:r w:rsidRPr="005E1363">
              <w:t xml:space="preserve"> may be rejected based on the quality of samples provided</w:t>
            </w:r>
          </w:p>
        </w:tc>
      </w:tr>
      <w:tr w:rsidR="00E7363D" w:rsidRPr="0025153F" w14:paraId="47A80620" w14:textId="77777777" w:rsidTr="00D227A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B8CE30E" w14:textId="77777777" w:rsidR="00E7363D" w:rsidRPr="00BB2030" w:rsidRDefault="00E7363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6EF8FFD" w14:textId="77777777" w:rsidR="00E7363D" w:rsidRPr="00BB2030" w:rsidRDefault="00E7363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F73B926" w14:textId="77777777" w:rsidR="00E7363D" w:rsidRPr="00BB2030" w:rsidRDefault="00E7363D"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6592B148" w14:textId="3D11E19F" w:rsidR="00E7363D" w:rsidRPr="0025153F" w:rsidRDefault="00E7363D" w:rsidP="006905FF">
            <w:pPr>
              <w:pStyle w:val="Level3"/>
              <w:tabs>
                <w:tab w:val="clear" w:pos="720"/>
              </w:tabs>
              <w:ind w:left="788"/>
            </w:pPr>
            <w:r w:rsidRPr="00AA7C07">
              <w:t xml:space="preserve">Samples of </w:t>
            </w:r>
            <w:r w:rsidR="002A2C1C">
              <w:rPr>
                <w:b/>
                <w:bCs/>
              </w:rPr>
              <w:t>Aluminum E</w:t>
            </w:r>
            <w:r w:rsidR="002A2C1C" w:rsidRPr="00654B2A">
              <w:rPr>
                <w:b/>
                <w:bCs/>
              </w:rPr>
              <w:t>xtruded Panels</w:t>
            </w:r>
            <w:r w:rsidR="002A2C1C" w:rsidRPr="0025153F">
              <w:t xml:space="preserve"> </w:t>
            </w:r>
            <w:r w:rsidRPr="00AA7C07">
              <w:t>in accordance with the specifications utilizing materials and features as proposed, may be required prior to award.</w:t>
            </w:r>
          </w:p>
        </w:tc>
      </w:tr>
      <w:tr w:rsidR="008070A6" w:rsidRPr="0025153F" w14:paraId="75FDEE4D" w14:textId="77777777" w:rsidTr="00D227AC">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3A48E6" w14:textId="77777777" w:rsidR="008070A6" w:rsidRPr="00BB2030" w:rsidRDefault="008070A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70B59ED" w14:textId="77777777" w:rsidR="008070A6" w:rsidRPr="00BB2030" w:rsidRDefault="008070A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9859FAD" w14:textId="77777777" w:rsidR="008070A6" w:rsidRPr="00BB2030" w:rsidRDefault="008070A6"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64BB419" w14:textId="77777777" w:rsidR="008070A6" w:rsidRDefault="008070A6" w:rsidP="007E2156">
            <w:pPr>
              <w:pStyle w:val="Level3"/>
              <w:tabs>
                <w:tab w:val="clear" w:pos="720"/>
              </w:tabs>
              <w:ind w:left="788"/>
            </w:pPr>
            <w:r w:rsidRPr="0025153F">
              <w:t>Upon a written request from the State of Nebraska Purchasing Bureau, sample(s) shall be shipped to:</w:t>
            </w:r>
          </w:p>
          <w:p w14:paraId="7148ED7C" w14:textId="77777777" w:rsidR="008070A6" w:rsidRPr="0025153F" w:rsidRDefault="008070A6" w:rsidP="007E2156">
            <w:pPr>
              <w:pStyle w:val="Level3Body"/>
              <w:ind w:left="796"/>
            </w:pPr>
          </w:p>
          <w:p w14:paraId="15CB960D" w14:textId="35908EDA" w:rsidR="008070A6" w:rsidRPr="00780C61" w:rsidRDefault="00DA51A2" w:rsidP="007E2156">
            <w:pPr>
              <w:pStyle w:val="Level3Body"/>
              <w:ind w:left="796"/>
            </w:pPr>
            <w:r>
              <w:t>Cornhusker State Industries</w:t>
            </w:r>
          </w:p>
          <w:p w14:paraId="33561675" w14:textId="77777777" w:rsidR="007E2156" w:rsidRDefault="007E2156" w:rsidP="007E2156">
            <w:pPr>
              <w:pStyle w:val="Level3Body"/>
              <w:ind w:left="796"/>
            </w:pPr>
            <w:r w:rsidRPr="00780C61">
              <w:t>Attn:</w:t>
            </w:r>
            <w:r>
              <w:t xml:space="preserve"> Purchasing </w:t>
            </w:r>
          </w:p>
          <w:p w14:paraId="3E4828B2" w14:textId="4DE155BD" w:rsidR="008070A6" w:rsidRPr="00924A1B" w:rsidRDefault="00DA51A2" w:rsidP="007E2156">
            <w:pPr>
              <w:pStyle w:val="Level3Body"/>
              <w:ind w:left="796"/>
            </w:pPr>
            <w:r>
              <w:t>800 Pioneers Blvd</w:t>
            </w:r>
            <w:r w:rsidR="007E2156">
              <w:t>.</w:t>
            </w:r>
          </w:p>
          <w:p w14:paraId="714E0270" w14:textId="28EE0277" w:rsidR="008070A6" w:rsidRDefault="00DA51A2" w:rsidP="007E2156">
            <w:pPr>
              <w:pStyle w:val="Level3Body"/>
              <w:ind w:left="796"/>
            </w:pPr>
            <w:r>
              <w:t xml:space="preserve">Lincoln, NE 68502 </w:t>
            </w:r>
          </w:p>
          <w:p w14:paraId="788734B5" w14:textId="140AB2E4" w:rsidR="008070A6" w:rsidRPr="00222F15" w:rsidRDefault="008070A6" w:rsidP="007E2156">
            <w:pPr>
              <w:pStyle w:val="Level3Body"/>
              <w:ind w:left="796"/>
            </w:pPr>
          </w:p>
        </w:tc>
      </w:tr>
      <w:tr w:rsidR="007E2156" w:rsidRPr="0025153F" w14:paraId="36ED53DB" w14:textId="77777777" w:rsidTr="00D227AC">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B3333D1" w14:textId="77777777" w:rsidR="007E2156" w:rsidRPr="00BB2030" w:rsidRDefault="007E2156"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657C4BF" w14:textId="77777777" w:rsidR="007E2156" w:rsidRPr="00BB2030" w:rsidRDefault="007E2156"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023BBEA" w14:textId="77777777" w:rsidR="007E2156" w:rsidRPr="00BB2030" w:rsidRDefault="007E2156" w:rsidP="00BB2030">
            <w:pPr>
              <w:jc w:val="center"/>
              <w:rPr>
                <w:sz w:val="18"/>
              </w:rPr>
            </w:pPr>
          </w:p>
        </w:tc>
        <w:tc>
          <w:tcPr>
            <w:tcW w:w="7470" w:type="dxa"/>
            <w:tcBorders>
              <w:top w:val="single" w:sz="8" w:space="0" w:color="000000"/>
              <w:left w:val="single" w:sz="8" w:space="0" w:color="000000"/>
              <w:bottom w:val="single" w:sz="4" w:space="0" w:color="auto"/>
              <w:right w:val="single" w:sz="8" w:space="0" w:color="000000"/>
            </w:tcBorders>
            <w:shd w:val="clear" w:color="auto" w:fill="auto"/>
            <w:vAlign w:val="center"/>
          </w:tcPr>
          <w:p w14:paraId="15ECC279" w14:textId="6F73E4E9" w:rsidR="007E2156" w:rsidRPr="0025153F" w:rsidRDefault="007E2156" w:rsidP="007E2156">
            <w:pPr>
              <w:pStyle w:val="Level3"/>
              <w:tabs>
                <w:tab w:val="clear" w:pos="720"/>
              </w:tabs>
              <w:ind w:left="788"/>
            </w:pPr>
            <w:r w:rsidRPr="00B666B4">
              <w:t xml:space="preserve">Receiving hours are between </w:t>
            </w:r>
            <w:r>
              <w:t>8:00</w:t>
            </w:r>
            <w:r w:rsidRPr="00B666B4">
              <w:t xml:space="preserve"> A.M. </w:t>
            </w:r>
            <w:r w:rsidRPr="007F344C">
              <w:t>and</w:t>
            </w:r>
            <w:r>
              <w:t xml:space="preserve"> 2:30</w:t>
            </w:r>
            <w:r w:rsidRPr="00B666B4">
              <w:t xml:space="preserve"> P.M., Monday through Friday (excluding State</w:t>
            </w:r>
            <w:r>
              <w:t xml:space="preserve"> and Federally observed</w:t>
            </w:r>
            <w:r w:rsidRPr="00B666B4">
              <w:t xml:space="preserve"> holidays or as otherwise directed).</w:t>
            </w:r>
          </w:p>
        </w:tc>
      </w:tr>
      <w:tr w:rsidR="008070A6" w:rsidRPr="0025153F" w14:paraId="12A311D6" w14:textId="77777777" w:rsidTr="00D227AC">
        <w:trPr>
          <w:trHeight w:val="1060"/>
        </w:trPr>
        <w:tc>
          <w:tcPr>
            <w:tcW w:w="10880" w:type="dxa"/>
            <w:gridSpan w:val="4"/>
            <w:tcBorders>
              <w:top w:val="single" w:sz="8" w:space="0" w:color="000000"/>
              <w:left w:val="single" w:sz="8" w:space="0" w:color="000000"/>
              <w:bottom w:val="single" w:sz="8" w:space="0" w:color="000000"/>
              <w:right w:val="single" w:sz="8" w:space="0" w:color="000000"/>
            </w:tcBorders>
            <w:shd w:val="clear" w:color="auto" w:fill="auto"/>
          </w:tcPr>
          <w:p w14:paraId="29ABE534" w14:textId="77777777" w:rsidR="008070A6" w:rsidRPr="0025153F" w:rsidRDefault="008070A6" w:rsidP="008070A6">
            <w:pPr>
              <w:widowControl w:val="0"/>
              <w:autoSpaceDE w:val="0"/>
              <w:autoSpaceDN w:val="0"/>
              <w:adjustRightInd w:val="0"/>
              <w:jc w:val="left"/>
              <w:rPr>
                <w:rFonts w:cs="Arial"/>
                <w:b/>
                <w:sz w:val="18"/>
                <w:szCs w:val="18"/>
                <w:lang w:eastAsia="x-none"/>
              </w:rPr>
            </w:pPr>
          </w:p>
          <w:p w14:paraId="4284BEA7" w14:textId="77777777" w:rsidR="008070A6" w:rsidRPr="0025153F" w:rsidRDefault="008070A6" w:rsidP="008070A6">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7992E06F" w14:textId="77777777" w:rsidR="008070A6" w:rsidRPr="0025153F" w:rsidRDefault="008070A6" w:rsidP="008070A6">
            <w:pPr>
              <w:widowControl w:val="0"/>
              <w:autoSpaceDE w:val="0"/>
              <w:autoSpaceDN w:val="0"/>
              <w:adjustRightInd w:val="0"/>
              <w:jc w:val="left"/>
              <w:rPr>
                <w:rFonts w:cs="Arial"/>
                <w:b/>
                <w:sz w:val="18"/>
                <w:szCs w:val="18"/>
                <w:lang w:eastAsia="x-none"/>
              </w:rPr>
            </w:pPr>
          </w:p>
          <w:p w14:paraId="12B90560" w14:textId="77777777" w:rsidR="008070A6" w:rsidRPr="0025153F" w:rsidRDefault="008070A6" w:rsidP="008070A6">
            <w:pPr>
              <w:widowControl w:val="0"/>
              <w:autoSpaceDE w:val="0"/>
              <w:autoSpaceDN w:val="0"/>
              <w:adjustRightInd w:val="0"/>
              <w:jc w:val="left"/>
              <w:rPr>
                <w:rFonts w:cs="Arial"/>
                <w:b/>
                <w:sz w:val="18"/>
                <w:szCs w:val="18"/>
                <w:lang w:eastAsia="x-none"/>
              </w:rPr>
            </w:pPr>
          </w:p>
          <w:p w14:paraId="5F1001E0" w14:textId="77777777" w:rsidR="008070A6" w:rsidRPr="0025153F" w:rsidRDefault="008070A6" w:rsidP="008070A6">
            <w:pPr>
              <w:widowControl w:val="0"/>
              <w:autoSpaceDE w:val="0"/>
              <w:autoSpaceDN w:val="0"/>
              <w:adjustRightInd w:val="0"/>
              <w:jc w:val="left"/>
              <w:rPr>
                <w:rFonts w:cs="Arial"/>
                <w:b/>
                <w:sz w:val="18"/>
                <w:szCs w:val="18"/>
                <w:lang w:eastAsia="x-none"/>
              </w:rPr>
            </w:pPr>
          </w:p>
          <w:p w14:paraId="0424CB97" w14:textId="77777777" w:rsidR="008070A6" w:rsidRPr="0025153F" w:rsidRDefault="008070A6" w:rsidP="008070A6">
            <w:pPr>
              <w:widowControl w:val="0"/>
              <w:autoSpaceDE w:val="0"/>
              <w:autoSpaceDN w:val="0"/>
              <w:adjustRightInd w:val="0"/>
              <w:jc w:val="left"/>
              <w:rPr>
                <w:rFonts w:cs="Arial"/>
                <w:b/>
                <w:sz w:val="18"/>
                <w:szCs w:val="18"/>
                <w:lang w:eastAsia="x-none"/>
              </w:rPr>
            </w:pPr>
          </w:p>
        </w:tc>
      </w:tr>
    </w:tbl>
    <w:p w14:paraId="14EFF824" w14:textId="77777777" w:rsidR="00A46D1C" w:rsidRDefault="00A46D1C" w:rsidP="00B12985">
      <w:pPr>
        <w:rPr>
          <w:rFonts w:cs="Arial"/>
          <w:sz w:val="18"/>
          <w:szCs w:val="18"/>
        </w:rPr>
      </w:pPr>
    </w:p>
    <w:p w14:paraId="4943D096" w14:textId="60698CEF" w:rsidR="00A46D1C" w:rsidRPr="002B311C" w:rsidRDefault="00A46D1C" w:rsidP="002B311C">
      <w:pPr>
        <w:rPr>
          <w:sz w:val="18"/>
        </w:rPr>
      </w:pPr>
    </w:p>
    <w:p w14:paraId="4DBE1348" w14:textId="75B3431C" w:rsidR="00144AED" w:rsidRPr="002B311C" w:rsidRDefault="00144AED" w:rsidP="002B311C">
      <w:pPr>
        <w:rPr>
          <w:sz w:val="18"/>
        </w:rPr>
      </w:pPr>
    </w:p>
    <w:p w14:paraId="0FF68DD9" w14:textId="77777777" w:rsidR="00144AED" w:rsidRPr="002B311C" w:rsidRDefault="00144AED" w:rsidP="002B311C">
      <w:pPr>
        <w:rPr>
          <w:sz w:val="18"/>
        </w:rPr>
      </w:pPr>
    </w:p>
    <w:p w14:paraId="791E212C" w14:textId="62A7BB10" w:rsidR="00924A1B" w:rsidRPr="002B311C" w:rsidRDefault="00924A1B">
      <w:pPr>
        <w:jc w:val="left"/>
        <w:rPr>
          <w:sz w:val="18"/>
        </w:rPr>
        <w:pPrChange w:id="363" w:author="Taylor, Brook" w:date="2023-07-11T17:30:00Z">
          <w:pPr/>
        </w:pPrChange>
      </w:pPr>
      <w:bookmarkStart w:id="364" w:name="_Toc403742832"/>
      <w:bookmarkEnd w:id="344"/>
      <w:r w:rsidRPr="002B311C">
        <w:rPr>
          <w:sz w:val="18"/>
        </w:rPr>
        <w:br w:type="page"/>
      </w:r>
    </w:p>
    <w:bookmarkEnd w:id="364"/>
    <w:p w14:paraId="60713C45" w14:textId="33ACD33C" w:rsidR="008C1AFE" w:rsidRPr="002D40BE" w:rsidRDefault="008C1AFE" w:rsidP="00F5160F">
      <w:pPr>
        <w:pStyle w:val="Heading1"/>
      </w:pPr>
    </w:p>
    <w:sectPr w:rsidR="008C1AFE" w:rsidRPr="002D40BE" w:rsidSect="00581A57">
      <w:footerReference w:type="first" r:id="rId33"/>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3820" w14:textId="77777777" w:rsidR="008B7934" w:rsidRDefault="008B7934">
      <w:r>
        <w:separator/>
      </w:r>
    </w:p>
  </w:endnote>
  <w:endnote w:type="continuationSeparator" w:id="0">
    <w:p w14:paraId="4AB1307E" w14:textId="77777777" w:rsidR="008B7934" w:rsidRDefault="008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3A633338" w14:textId="5369C3CD" w:rsidR="0021115A" w:rsidRPr="00B15F26" w:rsidRDefault="0021115A">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ix</w:t>
        </w:r>
        <w:r w:rsidRPr="00B15F26">
          <w:rPr>
            <w:noProof/>
            <w:sz w:val="18"/>
            <w:szCs w:val="18"/>
          </w:rPr>
          <w:fldChar w:fldCharType="end"/>
        </w:r>
      </w:p>
    </w:sdtContent>
  </w:sdt>
  <w:p w14:paraId="4280FC46" w14:textId="3C7CE5B6" w:rsidR="0021115A" w:rsidRPr="003D23EB" w:rsidRDefault="0021115A" w:rsidP="00333600">
    <w:pPr>
      <w:jc w:val="right"/>
      <w:rPr>
        <w:sz w:val="18"/>
        <w:szCs w:val="18"/>
      </w:rPr>
    </w:pPr>
    <w:r>
      <w:rPr>
        <w:sz w:val="18"/>
        <w:szCs w:val="18"/>
      </w:rPr>
      <w:t>SPB ITB Boilerplate | 07012019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23A8487D" w:rsidR="0021115A" w:rsidRPr="00B15F26" w:rsidRDefault="0021115A" w:rsidP="00AA7C07">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w:t>
        </w:r>
        <w:r w:rsidRPr="00B15F26">
          <w:rPr>
            <w:noProof/>
            <w:sz w:val="18"/>
            <w:szCs w:val="18"/>
          </w:rPr>
          <w:fldChar w:fldCharType="end"/>
        </w:r>
      </w:p>
    </w:sdtContent>
  </w:sdt>
  <w:p w14:paraId="74420C7E" w14:textId="6F96958E" w:rsidR="0021115A" w:rsidRPr="003D23EB" w:rsidRDefault="0021115A" w:rsidP="00AA7C07">
    <w:pPr>
      <w:jc w:val="right"/>
      <w:rPr>
        <w:sz w:val="18"/>
        <w:szCs w:val="18"/>
      </w:rPr>
    </w:pPr>
    <w:r>
      <w:rPr>
        <w:sz w:val="18"/>
        <w:szCs w:val="18"/>
      </w:rPr>
      <w:t>SPB ITB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8872"/>
      <w:docPartObj>
        <w:docPartGallery w:val="Page Numbers (Bottom of Page)"/>
        <w:docPartUnique/>
      </w:docPartObj>
    </w:sdtPr>
    <w:sdtEndPr>
      <w:rPr>
        <w:noProof/>
        <w:sz w:val="18"/>
        <w:szCs w:val="18"/>
      </w:rPr>
    </w:sdtEndPr>
    <w:sdtContent>
      <w:p w14:paraId="7BA7420C" w14:textId="77777777" w:rsidR="005E36C5" w:rsidRPr="00B15F26" w:rsidRDefault="005E36C5">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Pr>
            <w:noProof/>
            <w:sz w:val="18"/>
            <w:szCs w:val="18"/>
          </w:rPr>
          <w:t>27</w:t>
        </w:r>
        <w:r w:rsidRPr="00B15F26">
          <w:rPr>
            <w:noProof/>
            <w:sz w:val="18"/>
            <w:szCs w:val="18"/>
          </w:rPr>
          <w:fldChar w:fldCharType="end"/>
        </w:r>
      </w:p>
    </w:sdtContent>
  </w:sdt>
  <w:p w14:paraId="5A9DD28D" w14:textId="77777777" w:rsidR="005E36C5" w:rsidRPr="003D23EB" w:rsidRDefault="005E36C5" w:rsidP="00333600">
    <w:pPr>
      <w:jc w:val="right"/>
      <w:rPr>
        <w:sz w:val="18"/>
        <w:szCs w:val="18"/>
      </w:rPr>
    </w:pPr>
    <w:r>
      <w:rPr>
        <w:sz w:val="18"/>
        <w:szCs w:val="18"/>
      </w:rPr>
      <w:t>SPB ITB Boilerplate | 07012019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34266"/>
      <w:docPartObj>
        <w:docPartGallery w:val="Page Numbers (Bottom of Page)"/>
        <w:docPartUnique/>
      </w:docPartObj>
    </w:sdtPr>
    <w:sdtEndPr>
      <w:rPr>
        <w:noProof/>
        <w:sz w:val="18"/>
        <w:szCs w:val="18"/>
      </w:rPr>
    </w:sdtEndPr>
    <w:sdtContent>
      <w:p w14:paraId="06AAEFA5" w14:textId="43250EC1" w:rsidR="0021115A" w:rsidRPr="00B15F26" w:rsidRDefault="0021115A">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44</w:t>
        </w:r>
        <w:r w:rsidRPr="00B15F26">
          <w:rPr>
            <w:noProof/>
            <w:sz w:val="18"/>
            <w:szCs w:val="18"/>
          </w:rPr>
          <w:fldChar w:fldCharType="end"/>
        </w:r>
      </w:p>
    </w:sdtContent>
  </w:sdt>
  <w:p w14:paraId="66B82E35" w14:textId="7C81FC77" w:rsidR="0021115A" w:rsidRPr="003D23EB" w:rsidRDefault="0021115A" w:rsidP="00333600">
    <w:pPr>
      <w:jc w:val="right"/>
      <w:rPr>
        <w:sz w:val="18"/>
        <w:szCs w:val="18"/>
      </w:rPr>
    </w:pPr>
    <w:r>
      <w:rPr>
        <w:sz w:val="18"/>
        <w:szCs w:val="18"/>
      </w:rPr>
      <w:t>SPB ITB Boilerplate | 07012019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21115A" w:rsidRDefault="0021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3BBE" w14:textId="77777777" w:rsidR="008B7934" w:rsidRDefault="008B7934">
      <w:r>
        <w:separator/>
      </w:r>
    </w:p>
  </w:footnote>
  <w:footnote w:type="continuationSeparator" w:id="0">
    <w:p w14:paraId="0F865774" w14:textId="77777777" w:rsidR="008B7934" w:rsidRDefault="008B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0139" w14:textId="05470C89" w:rsidR="009B5D83" w:rsidRPr="001F1718" w:rsidRDefault="009B5D83" w:rsidP="009B5D83">
    <w:pPr>
      <w:pStyle w:val="Header"/>
      <w:jc w:val="center"/>
      <w:rPr>
        <w:b/>
        <w:bCs/>
      </w:rPr>
    </w:pPr>
    <w:r w:rsidRPr="001F1718">
      <w:rPr>
        <w:b/>
        <w:bCs/>
      </w:rPr>
      <w:t>INVITATION TO BID</w:t>
    </w:r>
  </w:p>
  <w:p w14:paraId="5951DBC5" w14:textId="6F957943" w:rsidR="009B5D83" w:rsidRDefault="007019CC" w:rsidP="009B5D83">
    <w:pPr>
      <w:pStyle w:val="Header"/>
      <w:jc w:val="center"/>
      <w:rPr>
        <w:b/>
        <w:bCs/>
      </w:rPr>
    </w:pPr>
    <w:r>
      <w:rPr>
        <w:b/>
        <w:bCs/>
      </w:rPr>
      <w:t xml:space="preserve">6800 </w:t>
    </w:r>
    <w:r w:rsidR="009B5D83" w:rsidRPr="001F1718">
      <w:rPr>
        <w:b/>
        <w:bCs/>
      </w:rPr>
      <w:t>OF</w:t>
    </w:r>
  </w:p>
  <w:p w14:paraId="3E19B694" w14:textId="77777777" w:rsidR="009B5D83" w:rsidRDefault="009B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B776" w14:textId="43792D86" w:rsidR="009B5D83" w:rsidRPr="001F1718" w:rsidRDefault="009B5D83" w:rsidP="009B5D83">
    <w:pPr>
      <w:pStyle w:val="Header"/>
      <w:jc w:val="center"/>
      <w:rPr>
        <w:b/>
        <w:bCs/>
      </w:rPr>
    </w:pPr>
    <w:r>
      <w:rPr>
        <w:b/>
        <w:bCs/>
      </w:rPr>
      <w:t>ALUMINUM EXTRUDED PANELS</w:t>
    </w:r>
  </w:p>
  <w:p w14:paraId="6CDC2832" w14:textId="33CAB63F" w:rsidR="009B5D83" w:rsidRPr="001F1718" w:rsidRDefault="009B5D83" w:rsidP="009B5D83">
    <w:pPr>
      <w:pStyle w:val="Header"/>
      <w:jc w:val="center"/>
      <w:rPr>
        <w:b/>
        <w:bCs/>
      </w:rPr>
    </w:pPr>
    <w:r w:rsidRPr="001F1718">
      <w:rPr>
        <w:b/>
        <w:bCs/>
      </w:rPr>
      <w:t>STATE OF NEBRASKA</w:t>
    </w:r>
    <w:r w:rsidRPr="009B5D83">
      <w:rPr>
        <w:b/>
        <w:bCs/>
      </w:rPr>
      <w:t>/CORNHUSKER STATE INDUSTRIES</w:t>
    </w:r>
  </w:p>
  <w:p w14:paraId="54FEE971" w14:textId="725102E7" w:rsidR="009B5D83" w:rsidRPr="001F1718" w:rsidRDefault="009B5D83" w:rsidP="009B5D83">
    <w:pPr>
      <w:pStyle w:val="Header"/>
      <w:jc w:val="center"/>
      <w:rPr>
        <w:b/>
        <w:bCs/>
      </w:rPr>
    </w:pPr>
    <w:r w:rsidRPr="001F1718">
      <w:rPr>
        <w:b/>
        <w:bCs/>
      </w:rPr>
      <w:t>INVITATION TO BID</w:t>
    </w:r>
  </w:p>
  <w:p w14:paraId="524E87D0" w14:textId="2BC40440" w:rsidR="009B5D83" w:rsidRDefault="007019CC" w:rsidP="009B5D83">
    <w:pPr>
      <w:pStyle w:val="Header"/>
      <w:jc w:val="center"/>
      <w:rPr>
        <w:b/>
        <w:bCs/>
      </w:rPr>
    </w:pPr>
    <w:r w:rsidRPr="007019CC">
      <w:rPr>
        <w:b/>
        <w:bCs/>
      </w:rPr>
      <w:t>6800</w:t>
    </w:r>
    <w:r w:rsidR="009B5D83" w:rsidRPr="007019CC">
      <w:rPr>
        <w:b/>
        <w:bCs/>
      </w:rPr>
      <w:t xml:space="preserve"> OF</w:t>
    </w:r>
  </w:p>
  <w:p w14:paraId="2F62488B" w14:textId="77777777" w:rsidR="009B5D83" w:rsidRDefault="009B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21115A" w:rsidRDefault="00211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20C5"/>
    <w:multiLevelType w:val="hybridMultilevel"/>
    <w:tmpl w:val="9A8E9F4E"/>
    <w:lvl w:ilvl="0" w:tplc="E0CC826E">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5C1D13"/>
    <w:multiLevelType w:val="hybridMultilevel"/>
    <w:tmpl w:val="DBE6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096316D"/>
    <w:multiLevelType w:val="hybridMultilevel"/>
    <w:tmpl w:val="10888344"/>
    <w:lvl w:ilvl="0" w:tplc="E0CC826E">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10" w15:restartNumberingAfterBreak="0">
    <w:nsid w:val="39BA5BDB"/>
    <w:multiLevelType w:val="multilevel"/>
    <w:tmpl w:val="917A9B16"/>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DEB0772"/>
    <w:multiLevelType w:val="hybridMultilevel"/>
    <w:tmpl w:val="20C81D02"/>
    <w:lvl w:ilvl="0" w:tplc="16E258C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4B8717A"/>
    <w:multiLevelType w:val="hybridMultilevel"/>
    <w:tmpl w:val="382EABF8"/>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18" w15:restartNumberingAfterBreak="0">
    <w:nsid w:val="6575123F"/>
    <w:multiLevelType w:val="hybridMultilevel"/>
    <w:tmpl w:val="55A62D56"/>
    <w:lvl w:ilvl="0" w:tplc="A70E3436">
      <w:start w:val="1"/>
      <w:numFmt w:val="lowerLetter"/>
      <w:lvlText w:val="%1."/>
      <w:lvlJc w:val="left"/>
      <w:pPr>
        <w:ind w:left="1800" w:hanging="360"/>
      </w:pPr>
      <w:rPr>
        <w:b/>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69D4368C"/>
    <w:multiLevelType w:val="multilevel"/>
    <w:tmpl w:val="E3D0440C"/>
    <w:numStyleLink w:val="SchedofEvents-Numbered"/>
  </w:abstractNum>
  <w:abstractNum w:abstractNumId="20" w15:restartNumberingAfterBreak="0">
    <w:nsid w:val="6E1E4989"/>
    <w:multiLevelType w:val="hybridMultilevel"/>
    <w:tmpl w:val="A5E6E592"/>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21" w15:restartNumberingAfterBreak="0">
    <w:nsid w:val="6F376A4D"/>
    <w:multiLevelType w:val="hybridMultilevel"/>
    <w:tmpl w:val="BF8C0842"/>
    <w:lvl w:ilvl="0" w:tplc="4D02BFCA">
      <w:start w:val="1"/>
      <w:numFmt w:val="lowerLetter"/>
      <w:lvlText w:val="%1."/>
      <w:lvlJc w:val="left"/>
      <w:pPr>
        <w:ind w:left="765" w:hanging="360"/>
      </w:pPr>
      <w:rPr>
        <w:b/>
        <w:bCs/>
      </w:rPr>
    </w:lvl>
    <w:lvl w:ilvl="1" w:tplc="0409000F">
      <w:start w:val="1"/>
      <w:numFmt w:val="decimal"/>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74F10D41"/>
    <w:multiLevelType w:val="hybridMultilevel"/>
    <w:tmpl w:val="16A87B22"/>
    <w:lvl w:ilvl="0" w:tplc="FFFFFFFF">
      <w:start w:val="1"/>
      <w:numFmt w:val="lowerLetter"/>
      <w:lvlText w:val="%1."/>
      <w:lvlJc w:val="left"/>
      <w:pPr>
        <w:ind w:left="1440" w:hanging="360"/>
      </w:pPr>
      <w:rPr>
        <w:b/>
        <w:bCs w:val="0"/>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90F0D44"/>
    <w:multiLevelType w:val="hybridMultilevel"/>
    <w:tmpl w:val="D00A8776"/>
    <w:lvl w:ilvl="0" w:tplc="5B0AE3D8">
      <w:start w:val="1"/>
      <w:numFmt w:val="decimal"/>
      <w:lvlText w:val="%1."/>
      <w:lvlJc w:val="left"/>
      <w:pPr>
        <w:ind w:left="2160" w:hanging="360"/>
      </w:pPr>
      <w:rPr>
        <w:sz w:val="18"/>
        <w:szCs w:val="1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7BA420F1"/>
    <w:multiLevelType w:val="multilevel"/>
    <w:tmpl w:val="6AEEC0F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hint="default"/>
        <w:b w:val="0"/>
        <w:i w:val="0"/>
        <w:color w:val="auto"/>
        <w:sz w:val="18"/>
        <w:szCs w:val="18"/>
      </w:rPr>
    </w:lvl>
    <w:lvl w:ilvl="3">
      <w:start w:val="1"/>
      <w:numFmt w:val="decimal"/>
      <w:pStyle w:val="Level3"/>
      <w:lvlText w:val="%4."/>
      <w:lvlJc w:val="left"/>
      <w:pPr>
        <w:tabs>
          <w:tab w:val="num" w:pos="720"/>
        </w:tabs>
        <w:ind w:left="216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8"/>
  </w:num>
  <w:num w:numId="5">
    <w:abstractNumId w:val="7"/>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5"/>
    </w:lvlOverride>
  </w:num>
  <w:num w:numId="10">
    <w:abstractNumId w:val="13"/>
  </w:num>
  <w:num w:numId="11">
    <w:abstractNumId w:val="25"/>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nsibaugh, Brenda">
    <w15:presenceInfo w15:providerId="AD" w15:userId="S::Brenda.Sensibaugh@Nebraska.gov::3d1e818b-c2f9-49da-8b92-ff9de40e19b2"/>
  </w15:person>
  <w15:person w15:author="Taylor, Brook">
    <w15:presenceInfo w15:providerId="AD" w15:userId="S::Brook.Taylor@nebraska.gov::d6e8e12f-d7b4-411c-afa9-32464b0b4522"/>
  </w15:person>
  <w15:person w15:author="Houfek, Keith">
    <w15:presenceInfo w15:providerId="AD" w15:userId="S::Keith.Houfek@nebraska.gov::3fab366d-bc98-4ca1-848b-6594f76da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2B2E"/>
    <w:rsid w:val="00023118"/>
    <w:rsid w:val="00024323"/>
    <w:rsid w:val="00026263"/>
    <w:rsid w:val="0002627A"/>
    <w:rsid w:val="0002713C"/>
    <w:rsid w:val="00027297"/>
    <w:rsid w:val="00027EAA"/>
    <w:rsid w:val="0003002B"/>
    <w:rsid w:val="000300B0"/>
    <w:rsid w:val="00030256"/>
    <w:rsid w:val="00030661"/>
    <w:rsid w:val="00030ACC"/>
    <w:rsid w:val="00030F61"/>
    <w:rsid w:val="00031433"/>
    <w:rsid w:val="00031E4E"/>
    <w:rsid w:val="0003369B"/>
    <w:rsid w:val="000342AB"/>
    <w:rsid w:val="00034A4C"/>
    <w:rsid w:val="00034BA4"/>
    <w:rsid w:val="0003508A"/>
    <w:rsid w:val="00036854"/>
    <w:rsid w:val="00040363"/>
    <w:rsid w:val="00040F93"/>
    <w:rsid w:val="00040FFA"/>
    <w:rsid w:val="00042152"/>
    <w:rsid w:val="00043654"/>
    <w:rsid w:val="00043BD0"/>
    <w:rsid w:val="00045716"/>
    <w:rsid w:val="00046926"/>
    <w:rsid w:val="00046B07"/>
    <w:rsid w:val="00047551"/>
    <w:rsid w:val="00047AF4"/>
    <w:rsid w:val="000517B5"/>
    <w:rsid w:val="000536B8"/>
    <w:rsid w:val="000537AA"/>
    <w:rsid w:val="00054725"/>
    <w:rsid w:val="00054745"/>
    <w:rsid w:val="0005592D"/>
    <w:rsid w:val="000579F2"/>
    <w:rsid w:val="00057D05"/>
    <w:rsid w:val="00060807"/>
    <w:rsid w:val="000635F0"/>
    <w:rsid w:val="0006380D"/>
    <w:rsid w:val="000650C3"/>
    <w:rsid w:val="00066249"/>
    <w:rsid w:val="0006698A"/>
    <w:rsid w:val="00066BA6"/>
    <w:rsid w:val="00066D3B"/>
    <w:rsid w:val="000677E7"/>
    <w:rsid w:val="000700C9"/>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2912"/>
    <w:rsid w:val="000845E2"/>
    <w:rsid w:val="00084C98"/>
    <w:rsid w:val="00085679"/>
    <w:rsid w:val="00085B52"/>
    <w:rsid w:val="00085C6D"/>
    <w:rsid w:val="00087297"/>
    <w:rsid w:val="0009015F"/>
    <w:rsid w:val="00090243"/>
    <w:rsid w:val="00091533"/>
    <w:rsid w:val="000932FA"/>
    <w:rsid w:val="000961E2"/>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9E6"/>
    <w:rsid w:val="000B7C47"/>
    <w:rsid w:val="000C0001"/>
    <w:rsid w:val="000C0EB7"/>
    <w:rsid w:val="000C18F1"/>
    <w:rsid w:val="000C26BE"/>
    <w:rsid w:val="000C39C3"/>
    <w:rsid w:val="000C4315"/>
    <w:rsid w:val="000C4638"/>
    <w:rsid w:val="000C46B7"/>
    <w:rsid w:val="000C7395"/>
    <w:rsid w:val="000C77A3"/>
    <w:rsid w:val="000D01CB"/>
    <w:rsid w:val="000D1FC7"/>
    <w:rsid w:val="000D3D9D"/>
    <w:rsid w:val="000D5E2B"/>
    <w:rsid w:val="000D7A0D"/>
    <w:rsid w:val="000D7CD2"/>
    <w:rsid w:val="000E1419"/>
    <w:rsid w:val="000E2814"/>
    <w:rsid w:val="000E3802"/>
    <w:rsid w:val="000E3F09"/>
    <w:rsid w:val="000E4432"/>
    <w:rsid w:val="000E47AC"/>
    <w:rsid w:val="000E48FF"/>
    <w:rsid w:val="000E4D31"/>
    <w:rsid w:val="000E4FA3"/>
    <w:rsid w:val="000E5DC8"/>
    <w:rsid w:val="000E65B7"/>
    <w:rsid w:val="000E7A60"/>
    <w:rsid w:val="000E7DB6"/>
    <w:rsid w:val="000F0BB7"/>
    <w:rsid w:val="000F23D8"/>
    <w:rsid w:val="000F2CDB"/>
    <w:rsid w:val="000F375B"/>
    <w:rsid w:val="000F670D"/>
    <w:rsid w:val="000F7B94"/>
    <w:rsid w:val="00100870"/>
    <w:rsid w:val="00102388"/>
    <w:rsid w:val="00102424"/>
    <w:rsid w:val="00105902"/>
    <w:rsid w:val="00110BA7"/>
    <w:rsid w:val="001110A2"/>
    <w:rsid w:val="0011236B"/>
    <w:rsid w:val="0011380E"/>
    <w:rsid w:val="00113C36"/>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ED1"/>
    <w:rsid w:val="00137461"/>
    <w:rsid w:val="00140322"/>
    <w:rsid w:val="00140FC0"/>
    <w:rsid w:val="001416E1"/>
    <w:rsid w:val="00141907"/>
    <w:rsid w:val="00141F33"/>
    <w:rsid w:val="001425CC"/>
    <w:rsid w:val="00142646"/>
    <w:rsid w:val="00142E6A"/>
    <w:rsid w:val="00144210"/>
    <w:rsid w:val="00144AED"/>
    <w:rsid w:val="00145854"/>
    <w:rsid w:val="001504A4"/>
    <w:rsid w:val="001508BC"/>
    <w:rsid w:val="00151056"/>
    <w:rsid w:val="00154A14"/>
    <w:rsid w:val="00154AD2"/>
    <w:rsid w:val="00154EB5"/>
    <w:rsid w:val="0015547A"/>
    <w:rsid w:val="00155A08"/>
    <w:rsid w:val="00156CBE"/>
    <w:rsid w:val="00157811"/>
    <w:rsid w:val="00162241"/>
    <w:rsid w:val="00164EA7"/>
    <w:rsid w:val="00165CBA"/>
    <w:rsid w:val="00165FB2"/>
    <w:rsid w:val="0016684B"/>
    <w:rsid w:val="00166A79"/>
    <w:rsid w:val="00166C54"/>
    <w:rsid w:val="001674A9"/>
    <w:rsid w:val="00171251"/>
    <w:rsid w:val="00171EB5"/>
    <w:rsid w:val="0017237F"/>
    <w:rsid w:val="001749D0"/>
    <w:rsid w:val="00174D3F"/>
    <w:rsid w:val="00175050"/>
    <w:rsid w:val="00175F1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42A"/>
    <w:rsid w:val="00193581"/>
    <w:rsid w:val="00195A75"/>
    <w:rsid w:val="00195C78"/>
    <w:rsid w:val="001961AE"/>
    <w:rsid w:val="001965E2"/>
    <w:rsid w:val="001A0506"/>
    <w:rsid w:val="001A08B0"/>
    <w:rsid w:val="001A0D10"/>
    <w:rsid w:val="001A3CBF"/>
    <w:rsid w:val="001A3F94"/>
    <w:rsid w:val="001A642F"/>
    <w:rsid w:val="001A6852"/>
    <w:rsid w:val="001A6FFC"/>
    <w:rsid w:val="001A7177"/>
    <w:rsid w:val="001A75E3"/>
    <w:rsid w:val="001B02A5"/>
    <w:rsid w:val="001B1D04"/>
    <w:rsid w:val="001B267D"/>
    <w:rsid w:val="001B4BF2"/>
    <w:rsid w:val="001B7258"/>
    <w:rsid w:val="001B7A89"/>
    <w:rsid w:val="001C2047"/>
    <w:rsid w:val="001C214F"/>
    <w:rsid w:val="001C44E9"/>
    <w:rsid w:val="001C5702"/>
    <w:rsid w:val="001C672D"/>
    <w:rsid w:val="001C684B"/>
    <w:rsid w:val="001C6C74"/>
    <w:rsid w:val="001C779B"/>
    <w:rsid w:val="001C7CD0"/>
    <w:rsid w:val="001C7F89"/>
    <w:rsid w:val="001C7FAE"/>
    <w:rsid w:val="001D0EB2"/>
    <w:rsid w:val="001D1AC0"/>
    <w:rsid w:val="001D209E"/>
    <w:rsid w:val="001D3312"/>
    <w:rsid w:val="001D34A8"/>
    <w:rsid w:val="001D41AD"/>
    <w:rsid w:val="001D4FA5"/>
    <w:rsid w:val="001D5A2C"/>
    <w:rsid w:val="001D632A"/>
    <w:rsid w:val="001D78C8"/>
    <w:rsid w:val="001E1259"/>
    <w:rsid w:val="001E1614"/>
    <w:rsid w:val="001E1DA0"/>
    <w:rsid w:val="001E1E10"/>
    <w:rsid w:val="001E3212"/>
    <w:rsid w:val="001E41DF"/>
    <w:rsid w:val="001E478A"/>
    <w:rsid w:val="001E5713"/>
    <w:rsid w:val="001E62CD"/>
    <w:rsid w:val="001E6DC3"/>
    <w:rsid w:val="001E7861"/>
    <w:rsid w:val="001F0E48"/>
    <w:rsid w:val="001F2222"/>
    <w:rsid w:val="001F31FD"/>
    <w:rsid w:val="001F502E"/>
    <w:rsid w:val="001F5108"/>
    <w:rsid w:val="001F63C0"/>
    <w:rsid w:val="001F67B9"/>
    <w:rsid w:val="001F69CE"/>
    <w:rsid w:val="00200F02"/>
    <w:rsid w:val="0020302E"/>
    <w:rsid w:val="00203AD7"/>
    <w:rsid w:val="00204F9D"/>
    <w:rsid w:val="00205FF8"/>
    <w:rsid w:val="002065A4"/>
    <w:rsid w:val="002076BF"/>
    <w:rsid w:val="00210FC6"/>
    <w:rsid w:val="0021115A"/>
    <w:rsid w:val="00213E49"/>
    <w:rsid w:val="00215A43"/>
    <w:rsid w:val="00215A65"/>
    <w:rsid w:val="00215F97"/>
    <w:rsid w:val="00216B63"/>
    <w:rsid w:val="00216F46"/>
    <w:rsid w:val="002174CD"/>
    <w:rsid w:val="00217AF6"/>
    <w:rsid w:val="002216AC"/>
    <w:rsid w:val="0022201D"/>
    <w:rsid w:val="00222F15"/>
    <w:rsid w:val="00223551"/>
    <w:rsid w:val="00224403"/>
    <w:rsid w:val="00224CEB"/>
    <w:rsid w:val="00224E37"/>
    <w:rsid w:val="00225AF1"/>
    <w:rsid w:val="00225B46"/>
    <w:rsid w:val="00227ECA"/>
    <w:rsid w:val="002304FC"/>
    <w:rsid w:val="00232156"/>
    <w:rsid w:val="00232ED7"/>
    <w:rsid w:val="002330E3"/>
    <w:rsid w:val="00233D5C"/>
    <w:rsid w:val="00235A85"/>
    <w:rsid w:val="00235B61"/>
    <w:rsid w:val="00236A0D"/>
    <w:rsid w:val="00236B19"/>
    <w:rsid w:val="0024096F"/>
    <w:rsid w:val="00241781"/>
    <w:rsid w:val="00242DCB"/>
    <w:rsid w:val="00243CC6"/>
    <w:rsid w:val="00244037"/>
    <w:rsid w:val="00244068"/>
    <w:rsid w:val="002449B3"/>
    <w:rsid w:val="00244BD7"/>
    <w:rsid w:val="00245588"/>
    <w:rsid w:val="002455C8"/>
    <w:rsid w:val="00247046"/>
    <w:rsid w:val="00251427"/>
    <w:rsid w:val="0025153F"/>
    <w:rsid w:val="00251B2F"/>
    <w:rsid w:val="00251D91"/>
    <w:rsid w:val="00254111"/>
    <w:rsid w:val="00254DAE"/>
    <w:rsid w:val="00257959"/>
    <w:rsid w:val="00260899"/>
    <w:rsid w:val="00261246"/>
    <w:rsid w:val="00262CB7"/>
    <w:rsid w:val="00262D94"/>
    <w:rsid w:val="00263459"/>
    <w:rsid w:val="0026399F"/>
    <w:rsid w:val="00264BF9"/>
    <w:rsid w:val="0026515E"/>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86805"/>
    <w:rsid w:val="00290EC4"/>
    <w:rsid w:val="00291309"/>
    <w:rsid w:val="0029184B"/>
    <w:rsid w:val="00293094"/>
    <w:rsid w:val="00293FDF"/>
    <w:rsid w:val="00295BFD"/>
    <w:rsid w:val="00296348"/>
    <w:rsid w:val="002A0189"/>
    <w:rsid w:val="002A074D"/>
    <w:rsid w:val="002A15A1"/>
    <w:rsid w:val="002A1C08"/>
    <w:rsid w:val="002A1E87"/>
    <w:rsid w:val="002A2AE4"/>
    <w:rsid w:val="002A2AF5"/>
    <w:rsid w:val="002A2C1C"/>
    <w:rsid w:val="002A2C4C"/>
    <w:rsid w:val="002A2ECB"/>
    <w:rsid w:val="002A37F0"/>
    <w:rsid w:val="002A3E33"/>
    <w:rsid w:val="002A4C55"/>
    <w:rsid w:val="002A51FF"/>
    <w:rsid w:val="002B0D94"/>
    <w:rsid w:val="002B18C6"/>
    <w:rsid w:val="002B311C"/>
    <w:rsid w:val="002B616D"/>
    <w:rsid w:val="002B6226"/>
    <w:rsid w:val="002C188F"/>
    <w:rsid w:val="002C1A09"/>
    <w:rsid w:val="002C1DE4"/>
    <w:rsid w:val="002C2912"/>
    <w:rsid w:val="002C2E20"/>
    <w:rsid w:val="002C3377"/>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483C"/>
    <w:rsid w:val="002E6597"/>
    <w:rsid w:val="002E660F"/>
    <w:rsid w:val="002E68EF"/>
    <w:rsid w:val="002E6C20"/>
    <w:rsid w:val="002E6F62"/>
    <w:rsid w:val="002F0919"/>
    <w:rsid w:val="002F0B65"/>
    <w:rsid w:val="002F0F53"/>
    <w:rsid w:val="002F1B58"/>
    <w:rsid w:val="002F2441"/>
    <w:rsid w:val="002F2EA3"/>
    <w:rsid w:val="002F3257"/>
    <w:rsid w:val="002F497A"/>
    <w:rsid w:val="002F4A00"/>
    <w:rsid w:val="002F4C27"/>
    <w:rsid w:val="002F5461"/>
    <w:rsid w:val="002F5CDB"/>
    <w:rsid w:val="002F7A20"/>
    <w:rsid w:val="00301B85"/>
    <w:rsid w:val="003031AE"/>
    <w:rsid w:val="003043E6"/>
    <w:rsid w:val="00304401"/>
    <w:rsid w:val="00304E46"/>
    <w:rsid w:val="00310A8D"/>
    <w:rsid w:val="003127CA"/>
    <w:rsid w:val="0031333D"/>
    <w:rsid w:val="0031350D"/>
    <w:rsid w:val="00313E41"/>
    <w:rsid w:val="003147BA"/>
    <w:rsid w:val="00314988"/>
    <w:rsid w:val="003174B2"/>
    <w:rsid w:val="003201FE"/>
    <w:rsid w:val="003205E3"/>
    <w:rsid w:val="00321430"/>
    <w:rsid w:val="0032143E"/>
    <w:rsid w:val="003221EE"/>
    <w:rsid w:val="00322A65"/>
    <w:rsid w:val="00322BDE"/>
    <w:rsid w:val="00323E7D"/>
    <w:rsid w:val="00324D1F"/>
    <w:rsid w:val="00325241"/>
    <w:rsid w:val="00325CC1"/>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3993"/>
    <w:rsid w:val="003448B9"/>
    <w:rsid w:val="00344B67"/>
    <w:rsid w:val="00344D9A"/>
    <w:rsid w:val="0034505E"/>
    <w:rsid w:val="00345540"/>
    <w:rsid w:val="00345717"/>
    <w:rsid w:val="003457E9"/>
    <w:rsid w:val="00347A74"/>
    <w:rsid w:val="00350D20"/>
    <w:rsid w:val="0035179A"/>
    <w:rsid w:val="00352C38"/>
    <w:rsid w:val="0035385E"/>
    <w:rsid w:val="00353C9F"/>
    <w:rsid w:val="00354943"/>
    <w:rsid w:val="00355113"/>
    <w:rsid w:val="00356612"/>
    <w:rsid w:val="00357510"/>
    <w:rsid w:val="003576FD"/>
    <w:rsid w:val="00357F6F"/>
    <w:rsid w:val="0036032B"/>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90450"/>
    <w:rsid w:val="00390FAE"/>
    <w:rsid w:val="00391AF3"/>
    <w:rsid w:val="003933D4"/>
    <w:rsid w:val="0039379B"/>
    <w:rsid w:val="00394E12"/>
    <w:rsid w:val="00395D4F"/>
    <w:rsid w:val="00395FB3"/>
    <w:rsid w:val="00396535"/>
    <w:rsid w:val="003A024B"/>
    <w:rsid w:val="003A1940"/>
    <w:rsid w:val="003A2972"/>
    <w:rsid w:val="003A2E09"/>
    <w:rsid w:val="003A3CB1"/>
    <w:rsid w:val="003A4870"/>
    <w:rsid w:val="003A5390"/>
    <w:rsid w:val="003A6C11"/>
    <w:rsid w:val="003A7254"/>
    <w:rsid w:val="003A75F9"/>
    <w:rsid w:val="003B0CA6"/>
    <w:rsid w:val="003B17F5"/>
    <w:rsid w:val="003B211B"/>
    <w:rsid w:val="003B2D5C"/>
    <w:rsid w:val="003B34BF"/>
    <w:rsid w:val="003B352B"/>
    <w:rsid w:val="003B4EA6"/>
    <w:rsid w:val="003B64FD"/>
    <w:rsid w:val="003B6CA2"/>
    <w:rsid w:val="003B7730"/>
    <w:rsid w:val="003B7B70"/>
    <w:rsid w:val="003C070D"/>
    <w:rsid w:val="003C26B2"/>
    <w:rsid w:val="003C2D35"/>
    <w:rsid w:val="003C4BF4"/>
    <w:rsid w:val="003C7D3C"/>
    <w:rsid w:val="003D0DF2"/>
    <w:rsid w:val="003D0E8D"/>
    <w:rsid w:val="003D1CCC"/>
    <w:rsid w:val="003D23EB"/>
    <w:rsid w:val="003D2761"/>
    <w:rsid w:val="003D2FD0"/>
    <w:rsid w:val="003D4D10"/>
    <w:rsid w:val="003D4DA1"/>
    <w:rsid w:val="003D5D60"/>
    <w:rsid w:val="003D7FAB"/>
    <w:rsid w:val="003E0AAE"/>
    <w:rsid w:val="003E34D8"/>
    <w:rsid w:val="003E39A8"/>
    <w:rsid w:val="003E4A0F"/>
    <w:rsid w:val="003E4A40"/>
    <w:rsid w:val="003E7B72"/>
    <w:rsid w:val="003F118E"/>
    <w:rsid w:val="003F149A"/>
    <w:rsid w:val="003F1782"/>
    <w:rsid w:val="003F1799"/>
    <w:rsid w:val="003F1CEE"/>
    <w:rsid w:val="003F206B"/>
    <w:rsid w:val="003F22FC"/>
    <w:rsid w:val="003F38F3"/>
    <w:rsid w:val="003F403D"/>
    <w:rsid w:val="003F41C4"/>
    <w:rsid w:val="003F49F0"/>
    <w:rsid w:val="00400244"/>
    <w:rsid w:val="0040105B"/>
    <w:rsid w:val="00401537"/>
    <w:rsid w:val="00401756"/>
    <w:rsid w:val="004020D3"/>
    <w:rsid w:val="004046E3"/>
    <w:rsid w:val="0040496F"/>
    <w:rsid w:val="004060BA"/>
    <w:rsid w:val="00407298"/>
    <w:rsid w:val="00407958"/>
    <w:rsid w:val="0041012F"/>
    <w:rsid w:val="004106C7"/>
    <w:rsid w:val="00410EDD"/>
    <w:rsid w:val="004139BE"/>
    <w:rsid w:val="00415F35"/>
    <w:rsid w:val="004166A4"/>
    <w:rsid w:val="0041743E"/>
    <w:rsid w:val="0041776F"/>
    <w:rsid w:val="00417D9E"/>
    <w:rsid w:val="0042239D"/>
    <w:rsid w:val="00422F38"/>
    <w:rsid w:val="00422F7A"/>
    <w:rsid w:val="004241B8"/>
    <w:rsid w:val="00424230"/>
    <w:rsid w:val="00425ADF"/>
    <w:rsid w:val="00426C9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9A4"/>
    <w:rsid w:val="00445AC4"/>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617"/>
    <w:rsid w:val="00465D8E"/>
    <w:rsid w:val="004666F8"/>
    <w:rsid w:val="004667DB"/>
    <w:rsid w:val="00467774"/>
    <w:rsid w:val="00470A75"/>
    <w:rsid w:val="00470A7D"/>
    <w:rsid w:val="00471AE6"/>
    <w:rsid w:val="00472926"/>
    <w:rsid w:val="004736E3"/>
    <w:rsid w:val="004739AF"/>
    <w:rsid w:val="00473B9F"/>
    <w:rsid w:val="00473C36"/>
    <w:rsid w:val="004746E9"/>
    <w:rsid w:val="00475238"/>
    <w:rsid w:val="00476C88"/>
    <w:rsid w:val="00477473"/>
    <w:rsid w:val="00477C8C"/>
    <w:rsid w:val="00477F39"/>
    <w:rsid w:val="004813D9"/>
    <w:rsid w:val="00481D77"/>
    <w:rsid w:val="00485691"/>
    <w:rsid w:val="004857C5"/>
    <w:rsid w:val="004868B8"/>
    <w:rsid w:val="004873A8"/>
    <w:rsid w:val="00491A60"/>
    <w:rsid w:val="0049291A"/>
    <w:rsid w:val="00492D39"/>
    <w:rsid w:val="00492E1B"/>
    <w:rsid w:val="0049408F"/>
    <w:rsid w:val="0049447C"/>
    <w:rsid w:val="0049469E"/>
    <w:rsid w:val="00495CCE"/>
    <w:rsid w:val="00495E55"/>
    <w:rsid w:val="004A0769"/>
    <w:rsid w:val="004A1676"/>
    <w:rsid w:val="004A21DD"/>
    <w:rsid w:val="004A4355"/>
    <w:rsid w:val="004A4CCA"/>
    <w:rsid w:val="004A5460"/>
    <w:rsid w:val="004A55C1"/>
    <w:rsid w:val="004A723A"/>
    <w:rsid w:val="004A7392"/>
    <w:rsid w:val="004A73FB"/>
    <w:rsid w:val="004A75B9"/>
    <w:rsid w:val="004A7747"/>
    <w:rsid w:val="004A7D35"/>
    <w:rsid w:val="004B03AA"/>
    <w:rsid w:val="004B0736"/>
    <w:rsid w:val="004B0936"/>
    <w:rsid w:val="004B0B63"/>
    <w:rsid w:val="004B0E6D"/>
    <w:rsid w:val="004B22F9"/>
    <w:rsid w:val="004B248F"/>
    <w:rsid w:val="004B31B0"/>
    <w:rsid w:val="004B35AD"/>
    <w:rsid w:val="004B398A"/>
    <w:rsid w:val="004B4F18"/>
    <w:rsid w:val="004B53FC"/>
    <w:rsid w:val="004C09E2"/>
    <w:rsid w:val="004C2156"/>
    <w:rsid w:val="004C5A08"/>
    <w:rsid w:val="004C5B4A"/>
    <w:rsid w:val="004C7084"/>
    <w:rsid w:val="004D23B6"/>
    <w:rsid w:val="004D324C"/>
    <w:rsid w:val="004D3817"/>
    <w:rsid w:val="004D4229"/>
    <w:rsid w:val="004D5565"/>
    <w:rsid w:val="004D6AE2"/>
    <w:rsid w:val="004D6DDF"/>
    <w:rsid w:val="004E11B1"/>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1F10"/>
    <w:rsid w:val="00501FFA"/>
    <w:rsid w:val="00502261"/>
    <w:rsid w:val="00502D0F"/>
    <w:rsid w:val="00503DDE"/>
    <w:rsid w:val="0050488A"/>
    <w:rsid w:val="00504F15"/>
    <w:rsid w:val="00506251"/>
    <w:rsid w:val="00506B0E"/>
    <w:rsid w:val="005102C4"/>
    <w:rsid w:val="005105CA"/>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C26"/>
    <w:rsid w:val="00525E3C"/>
    <w:rsid w:val="005264E4"/>
    <w:rsid w:val="005278C4"/>
    <w:rsid w:val="00527D26"/>
    <w:rsid w:val="005301E8"/>
    <w:rsid w:val="00531EE1"/>
    <w:rsid w:val="0053238E"/>
    <w:rsid w:val="0053265B"/>
    <w:rsid w:val="0053281A"/>
    <w:rsid w:val="0053326D"/>
    <w:rsid w:val="0053457F"/>
    <w:rsid w:val="0053595C"/>
    <w:rsid w:val="00535ACA"/>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BEB"/>
    <w:rsid w:val="00547A5A"/>
    <w:rsid w:val="0055235B"/>
    <w:rsid w:val="00553EE1"/>
    <w:rsid w:val="00556369"/>
    <w:rsid w:val="0055759E"/>
    <w:rsid w:val="005600EC"/>
    <w:rsid w:val="00560BB6"/>
    <w:rsid w:val="00565440"/>
    <w:rsid w:val="005654AA"/>
    <w:rsid w:val="005671C0"/>
    <w:rsid w:val="00567824"/>
    <w:rsid w:val="00567AA9"/>
    <w:rsid w:val="00567F54"/>
    <w:rsid w:val="00570937"/>
    <w:rsid w:val="00571DC1"/>
    <w:rsid w:val="00571FDA"/>
    <w:rsid w:val="0057338C"/>
    <w:rsid w:val="00573F85"/>
    <w:rsid w:val="0057410C"/>
    <w:rsid w:val="0057465A"/>
    <w:rsid w:val="005746D1"/>
    <w:rsid w:val="005748B4"/>
    <w:rsid w:val="005760DF"/>
    <w:rsid w:val="00576F9D"/>
    <w:rsid w:val="00581A57"/>
    <w:rsid w:val="00581F1F"/>
    <w:rsid w:val="00582662"/>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5526"/>
    <w:rsid w:val="005B6EC4"/>
    <w:rsid w:val="005B7958"/>
    <w:rsid w:val="005B7ABD"/>
    <w:rsid w:val="005C1AC9"/>
    <w:rsid w:val="005C1CEF"/>
    <w:rsid w:val="005C1EC7"/>
    <w:rsid w:val="005C465A"/>
    <w:rsid w:val="005C63EE"/>
    <w:rsid w:val="005C7901"/>
    <w:rsid w:val="005D19AC"/>
    <w:rsid w:val="005D1AEE"/>
    <w:rsid w:val="005D4122"/>
    <w:rsid w:val="005D4247"/>
    <w:rsid w:val="005D70CA"/>
    <w:rsid w:val="005E083B"/>
    <w:rsid w:val="005E0AB2"/>
    <w:rsid w:val="005E1363"/>
    <w:rsid w:val="005E149B"/>
    <w:rsid w:val="005E31AB"/>
    <w:rsid w:val="005E36C5"/>
    <w:rsid w:val="005E3917"/>
    <w:rsid w:val="005E5579"/>
    <w:rsid w:val="005E6747"/>
    <w:rsid w:val="005E710E"/>
    <w:rsid w:val="005F29B5"/>
    <w:rsid w:val="005F2CBB"/>
    <w:rsid w:val="005F3F0F"/>
    <w:rsid w:val="005F3F39"/>
    <w:rsid w:val="005F4029"/>
    <w:rsid w:val="005F4B22"/>
    <w:rsid w:val="005F5285"/>
    <w:rsid w:val="005F5CF8"/>
    <w:rsid w:val="006009B9"/>
    <w:rsid w:val="00601918"/>
    <w:rsid w:val="0060259C"/>
    <w:rsid w:val="0060316C"/>
    <w:rsid w:val="00603F33"/>
    <w:rsid w:val="00604625"/>
    <w:rsid w:val="006052EF"/>
    <w:rsid w:val="00605565"/>
    <w:rsid w:val="006073E6"/>
    <w:rsid w:val="0061124A"/>
    <w:rsid w:val="006112C9"/>
    <w:rsid w:val="006115DF"/>
    <w:rsid w:val="006116D9"/>
    <w:rsid w:val="00611F27"/>
    <w:rsid w:val="00612267"/>
    <w:rsid w:val="006122BD"/>
    <w:rsid w:val="00612949"/>
    <w:rsid w:val="00613909"/>
    <w:rsid w:val="00613C21"/>
    <w:rsid w:val="006158A8"/>
    <w:rsid w:val="00617872"/>
    <w:rsid w:val="00620AD3"/>
    <w:rsid w:val="006243CA"/>
    <w:rsid w:val="0062581E"/>
    <w:rsid w:val="00626440"/>
    <w:rsid w:val="006264CE"/>
    <w:rsid w:val="0062744C"/>
    <w:rsid w:val="00630069"/>
    <w:rsid w:val="00630CED"/>
    <w:rsid w:val="00631911"/>
    <w:rsid w:val="006332B1"/>
    <w:rsid w:val="006336CD"/>
    <w:rsid w:val="00633F35"/>
    <w:rsid w:val="00635272"/>
    <w:rsid w:val="006353E3"/>
    <w:rsid w:val="00635C77"/>
    <w:rsid w:val="00635D60"/>
    <w:rsid w:val="006364C3"/>
    <w:rsid w:val="00637A68"/>
    <w:rsid w:val="006403C8"/>
    <w:rsid w:val="00640A23"/>
    <w:rsid w:val="00641884"/>
    <w:rsid w:val="00641B77"/>
    <w:rsid w:val="0064308F"/>
    <w:rsid w:val="00643766"/>
    <w:rsid w:val="00643E21"/>
    <w:rsid w:val="00644B1D"/>
    <w:rsid w:val="0064516F"/>
    <w:rsid w:val="006453A7"/>
    <w:rsid w:val="0064588A"/>
    <w:rsid w:val="00647E3B"/>
    <w:rsid w:val="00647F86"/>
    <w:rsid w:val="00650A51"/>
    <w:rsid w:val="00651A3D"/>
    <w:rsid w:val="00652E34"/>
    <w:rsid w:val="0065439B"/>
    <w:rsid w:val="00654B2A"/>
    <w:rsid w:val="006553DA"/>
    <w:rsid w:val="0065686D"/>
    <w:rsid w:val="00657C92"/>
    <w:rsid w:val="00661D1D"/>
    <w:rsid w:val="0066361D"/>
    <w:rsid w:val="006642D0"/>
    <w:rsid w:val="00664B55"/>
    <w:rsid w:val="00664F02"/>
    <w:rsid w:val="006671B8"/>
    <w:rsid w:val="00670519"/>
    <w:rsid w:val="00670F3E"/>
    <w:rsid w:val="00671C5D"/>
    <w:rsid w:val="00672701"/>
    <w:rsid w:val="006728E9"/>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B50"/>
    <w:rsid w:val="00693541"/>
    <w:rsid w:val="006972EF"/>
    <w:rsid w:val="00697743"/>
    <w:rsid w:val="00697FE3"/>
    <w:rsid w:val="006A02D2"/>
    <w:rsid w:val="006A2195"/>
    <w:rsid w:val="006A2A5C"/>
    <w:rsid w:val="006A3315"/>
    <w:rsid w:val="006A37BA"/>
    <w:rsid w:val="006A3D67"/>
    <w:rsid w:val="006A4607"/>
    <w:rsid w:val="006B25D8"/>
    <w:rsid w:val="006B327B"/>
    <w:rsid w:val="006B4FBF"/>
    <w:rsid w:val="006B5192"/>
    <w:rsid w:val="006B687F"/>
    <w:rsid w:val="006B689E"/>
    <w:rsid w:val="006B741F"/>
    <w:rsid w:val="006B7F92"/>
    <w:rsid w:val="006C06F4"/>
    <w:rsid w:val="006C2B33"/>
    <w:rsid w:val="006C3C15"/>
    <w:rsid w:val="006C596D"/>
    <w:rsid w:val="006C63B2"/>
    <w:rsid w:val="006C7F2B"/>
    <w:rsid w:val="006D13BC"/>
    <w:rsid w:val="006D209C"/>
    <w:rsid w:val="006D2CC7"/>
    <w:rsid w:val="006D2DB1"/>
    <w:rsid w:val="006D3146"/>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700DF9"/>
    <w:rsid w:val="00701902"/>
    <w:rsid w:val="007019CC"/>
    <w:rsid w:val="007021CC"/>
    <w:rsid w:val="00702913"/>
    <w:rsid w:val="007036B3"/>
    <w:rsid w:val="00704F10"/>
    <w:rsid w:val="00705010"/>
    <w:rsid w:val="007053F8"/>
    <w:rsid w:val="007066EA"/>
    <w:rsid w:val="007068FB"/>
    <w:rsid w:val="007069B9"/>
    <w:rsid w:val="00706E92"/>
    <w:rsid w:val="007125DB"/>
    <w:rsid w:val="00714125"/>
    <w:rsid w:val="00716BD9"/>
    <w:rsid w:val="007257D1"/>
    <w:rsid w:val="00726617"/>
    <w:rsid w:val="00726A4E"/>
    <w:rsid w:val="00727C54"/>
    <w:rsid w:val="00727D22"/>
    <w:rsid w:val="007301D0"/>
    <w:rsid w:val="00730BB0"/>
    <w:rsid w:val="00731393"/>
    <w:rsid w:val="00732463"/>
    <w:rsid w:val="007329FF"/>
    <w:rsid w:val="007333F4"/>
    <w:rsid w:val="00734ECB"/>
    <w:rsid w:val="00737838"/>
    <w:rsid w:val="00737C0B"/>
    <w:rsid w:val="007410A8"/>
    <w:rsid w:val="007431FF"/>
    <w:rsid w:val="00743FAC"/>
    <w:rsid w:val="00744818"/>
    <w:rsid w:val="00745136"/>
    <w:rsid w:val="0074546B"/>
    <w:rsid w:val="00745B85"/>
    <w:rsid w:val="00745C42"/>
    <w:rsid w:val="007468C8"/>
    <w:rsid w:val="00746A31"/>
    <w:rsid w:val="007475F1"/>
    <w:rsid w:val="00747B32"/>
    <w:rsid w:val="00750D8C"/>
    <w:rsid w:val="00752CE4"/>
    <w:rsid w:val="0075582D"/>
    <w:rsid w:val="00756CDA"/>
    <w:rsid w:val="007578D3"/>
    <w:rsid w:val="00757CA2"/>
    <w:rsid w:val="00757E8E"/>
    <w:rsid w:val="007610E6"/>
    <w:rsid w:val="007612C5"/>
    <w:rsid w:val="007620D2"/>
    <w:rsid w:val="00763D4E"/>
    <w:rsid w:val="00765AAE"/>
    <w:rsid w:val="007667BB"/>
    <w:rsid w:val="00766BB0"/>
    <w:rsid w:val="00767D36"/>
    <w:rsid w:val="00767D41"/>
    <w:rsid w:val="007704D0"/>
    <w:rsid w:val="00770B29"/>
    <w:rsid w:val="00770E61"/>
    <w:rsid w:val="0077207D"/>
    <w:rsid w:val="007730BE"/>
    <w:rsid w:val="00773C2D"/>
    <w:rsid w:val="0077673C"/>
    <w:rsid w:val="00777161"/>
    <w:rsid w:val="0078056C"/>
    <w:rsid w:val="00780C61"/>
    <w:rsid w:val="007815A4"/>
    <w:rsid w:val="00781B8C"/>
    <w:rsid w:val="00782866"/>
    <w:rsid w:val="0078398F"/>
    <w:rsid w:val="0078516C"/>
    <w:rsid w:val="00786663"/>
    <w:rsid w:val="00786982"/>
    <w:rsid w:val="007876FD"/>
    <w:rsid w:val="00790B53"/>
    <w:rsid w:val="007914A8"/>
    <w:rsid w:val="007923CE"/>
    <w:rsid w:val="0079546A"/>
    <w:rsid w:val="007955EF"/>
    <w:rsid w:val="007963C1"/>
    <w:rsid w:val="007A0FFA"/>
    <w:rsid w:val="007A1E41"/>
    <w:rsid w:val="007A3C44"/>
    <w:rsid w:val="007A7BBF"/>
    <w:rsid w:val="007A7C93"/>
    <w:rsid w:val="007B6344"/>
    <w:rsid w:val="007B7AD7"/>
    <w:rsid w:val="007C05D9"/>
    <w:rsid w:val="007C06A1"/>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627"/>
    <w:rsid w:val="007E2156"/>
    <w:rsid w:val="007E363F"/>
    <w:rsid w:val="007E40EE"/>
    <w:rsid w:val="007E4A54"/>
    <w:rsid w:val="007E4AC3"/>
    <w:rsid w:val="007E6D39"/>
    <w:rsid w:val="007E7645"/>
    <w:rsid w:val="007F042E"/>
    <w:rsid w:val="007F0685"/>
    <w:rsid w:val="007F0D64"/>
    <w:rsid w:val="007F279E"/>
    <w:rsid w:val="007F2884"/>
    <w:rsid w:val="007F305E"/>
    <w:rsid w:val="007F344C"/>
    <w:rsid w:val="007F34C5"/>
    <w:rsid w:val="007F59D6"/>
    <w:rsid w:val="007F6563"/>
    <w:rsid w:val="007F68CE"/>
    <w:rsid w:val="00800952"/>
    <w:rsid w:val="00804A8F"/>
    <w:rsid w:val="0080505A"/>
    <w:rsid w:val="008054CD"/>
    <w:rsid w:val="008070A6"/>
    <w:rsid w:val="008107BE"/>
    <w:rsid w:val="008119A0"/>
    <w:rsid w:val="00812007"/>
    <w:rsid w:val="008121CD"/>
    <w:rsid w:val="00813937"/>
    <w:rsid w:val="00814A90"/>
    <w:rsid w:val="008168B1"/>
    <w:rsid w:val="0082101A"/>
    <w:rsid w:val="00821D10"/>
    <w:rsid w:val="00823B64"/>
    <w:rsid w:val="00823C0E"/>
    <w:rsid w:val="00824DFE"/>
    <w:rsid w:val="008264BD"/>
    <w:rsid w:val="00826BFC"/>
    <w:rsid w:val="00830128"/>
    <w:rsid w:val="00830B1A"/>
    <w:rsid w:val="00833276"/>
    <w:rsid w:val="0083385A"/>
    <w:rsid w:val="008370BB"/>
    <w:rsid w:val="00837464"/>
    <w:rsid w:val="008411A0"/>
    <w:rsid w:val="00841ED5"/>
    <w:rsid w:val="008422ED"/>
    <w:rsid w:val="00842E6D"/>
    <w:rsid w:val="00843383"/>
    <w:rsid w:val="00843CA2"/>
    <w:rsid w:val="00845F8B"/>
    <w:rsid w:val="008462A5"/>
    <w:rsid w:val="008463E6"/>
    <w:rsid w:val="00847DF0"/>
    <w:rsid w:val="008508B3"/>
    <w:rsid w:val="00851040"/>
    <w:rsid w:val="008522DA"/>
    <w:rsid w:val="00852967"/>
    <w:rsid w:val="008529F7"/>
    <w:rsid w:val="00855EFC"/>
    <w:rsid w:val="00857338"/>
    <w:rsid w:val="008578B6"/>
    <w:rsid w:val="00860FC0"/>
    <w:rsid w:val="00861204"/>
    <w:rsid w:val="00861359"/>
    <w:rsid w:val="00863F40"/>
    <w:rsid w:val="0086614E"/>
    <w:rsid w:val="00866728"/>
    <w:rsid w:val="008678C7"/>
    <w:rsid w:val="008702B3"/>
    <w:rsid w:val="0087103F"/>
    <w:rsid w:val="008712CB"/>
    <w:rsid w:val="00872349"/>
    <w:rsid w:val="00872CF2"/>
    <w:rsid w:val="0087391C"/>
    <w:rsid w:val="0087410E"/>
    <w:rsid w:val="00874A9E"/>
    <w:rsid w:val="00875551"/>
    <w:rsid w:val="008764D6"/>
    <w:rsid w:val="00877A3A"/>
    <w:rsid w:val="00880CB7"/>
    <w:rsid w:val="00881D40"/>
    <w:rsid w:val="0088278D"/>
    <w:rsid w:val="00884769"/>
    <w:rsid w:val="00884AC1"/>
    <w:rsid w:val="00884DD2"/>
    <w:rsid w:val="0088574C"/>
    <w:rsid w:val="00885B05"/>
    <w:rsid w:val="00886086"/>
    <w:rsid w:val="0088665D"/>
    <w:rsid w:val="00886CD0"/>
    <w:rsid w:val="00886DEA"/>
    <w:rsid w:val="008873F6"/>
    <w:rsid w:val="00890251"/>
    <w:rsid w:val="00890516"/>
    <w:rsid w:val="00890883"/>
    <w:rsid w:val="00890C65"/>
    <w:rsid w:val="00891711"/>
    <w:rsid w:val="008925AD"/>
    <w:rsid w:val="00893ACD"/>
    <w:rsid w:val="0089424A"/>
    <w:rsid w:val="008949A1"/>
    <w:rsid w:val="00894C70"/>
    <w:rsid w:val="0089654B"/>
    <w:rsid w:val="00896D6B"/>
    <w:rsid w:val="00896E96"/>
    <w:rsid w:val="0089775B"/>
    <w:rsid w:val="008A1035"/>
    <w:rsid w:val="008A37F3"/>
    <w:rsid w:val="008A3E76"/>
    <w:rsid w:val="008A4F01"/>
    <w:rsid w:val="008A5654"/>
    <w:rsid w:val="008A57CE"/>
    <w:rsid w:val="008A6DA5"/>
    <w:rsid w:val="008B1697"/>
    <w:rsid w:val="008B3C7C"/>
    <w:rsid w:val="008B4582"/>
    <w:rsid w:val="008B620A"/>
    <w:rsid w:val="008B714E"/>
    <w:rsid w:val="008B7934"/>
    <w:rsid w:val="008C1133"/>
    <w:rsid w:val="008C1AFE"/>
    <w:rsid w:val="008C400F"/>
    <w:rsid w:val="008C4A83"/>
    <w:rsid w:val="008C6F92"/>
    <w:rsid w:val="008C7329"/>
    <w:rsid w:val="008C7C29"/>
    <w:rsid w:val="008C7E9C"/>
    <w:rsid w:val="008C7FB2"/>
    <w:rsid w:val="008D1397"/>
    <w:rsid w:val="008D17D5"/>
    <w:rsid w:val="008D1DCF"/>
    <w:rsid w:val="008D4AE1"/>
    <w:rsid w:val="008D595B"/>
    <w:rsid w:val="008D631D"/>
    <w:rsid w:val="008D6867"/>
    <w:rsid w:val="008D72E6"/>
    <w:rsid w:val="008D7E32"/>
    <w:rsid w:val="008E197E"/>
    <w:rsid w:val="008E1E21"/>
    <w:rsid w:val="008E2939"/>
    <w:rsid w:val="008E39DF"/>
    <w:rsid w:val="008E4BC3"/>
    <w:rsid w:val="008E6C96"/>
    <w:rsid w:val="008E6E69"/>
    <w:rsid w:val="008E7820"/>
    <w:rsid w:val="008E788D"/>
    <w:rsid w:val="008F1203"/>
    <w:rsid w:val="008F5A89"/>
    <w:rsid w:val="008F60AF"/>
    <w:rsid w:val="008F633E"/>
    <w:rsid w:val="008F6FA9"/>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17808"/>
    <w:rsid w:val="009211E2"/>
    <w:rsid w:val="009214AD"/>
    <w:rsid w:val="00921DE3"/>
    <w:rsid w:val="009222EE"/>
    <w:rsid w:val="009229EE"/>
    <w:rsid w:val="009237FD"/>
    <w:rsid w:val="00923B6A"/>
    <w:rsid w:val="00924A1B"/>
    <w:rsid w:val="00924C65"/>
    <w:rsid w:val="009254B5"/>
    <w:rsid w:val="00926C6E"/>
    <w:rsid w:val="0092799F"/>
    <w:rsid w:val="0093023F"/>
    <w:rsid w:val="009303F9"/>
    <w:rsid w:val="009319EB"/>
    <w:rsid w:val="0093235E"/>
    <w:rsid w:val="009334C6"/>
    <w:rsid w:val="009343AC"/>
    <w:rsid w:val="009343B9"/>
    <w:rsid w:val="0093468A"/>
    <w:rsid w:val="009362C0"/>
    <w:rsid w:val="00936416"/>
    <w:rsid w:val="00936433"/>
    <w:rsid w:val="00936C48"/>
    <w:rsid w:val="00937368"/>
    <w:rsid w:val="009417EE"/>
    <w:rsid w:val="0094270D"/>
    <w:rsid w:val="009437A4"/>
    <w:rsid w:val="00943F8B"/>
    <w:rsid w:val="00944674"/>
    <w:rsid w:val="009448E5"/>
    <w:rsid w:val="00946FC9"/>
    <w:rsid w:val="00947586"/>
    <w:rsid w:val="00947BA0"/>
    <w:rsid w:val="00950C7F"/>
    <w:rsid w:val="00951FE1"/>
    <w:rsid w:val="00952625"/>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977"/>
    <w:rsid w:val="00973979"/>
    <w:rsid w:val="00974C7A"/>
    <w:rsid w:val="00974DC6"/>
    <w:rsid w:val="009759BA"/>
    <w:rsid w:val="00977A98"/>
    <w:rsid w:val="009811ED"/>
    <w:rsid w:val="00982609"/>
    <w:rsid w:val="00983909"/>
    <w:rsid w:val="009839EC"/>
    <w:rsid w:val="009849B2"/>
    <w:rsid w:val="00984C0F"/>
    <w:rsid w:val="00984D78"/>
    <w:rsid w:val="009859A4"/>
    <w:rsid w:val="00987FE7"/>
    <w:rsid w:val="009900F0"/>
    <w:rsid w:val="00992557"/>
    <w:rsid w:val="00992CE6"/>
    <w:rsid w:val="00992E7E"/>
    <w:rsid w:val="00996B1C"/>
    <w:rsid w:val="0099706B"/>
    <w:rsid w:val="00997EEA"/>
    <w:rsid w:val="009A06B9"/>
    <w:rsid w:val="009A2DFA"/>
    <w:rsid w:val="009A2ED9"/>
    <w:rsid w:val="009A3C84"/>
    <w:rsid w:val="009A3E9A"/>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5D83"/>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FA4"/>
    <w:rsid w:val="009D0816"/>
    <w:rsid w:val="009D1353"/>
    <w:rsid w:val="009D14FB"/>
    <w:rsid w:val="009D3329"/>
    <w:rsid w:val="009D53E2"/>
    <w:rsid w:val="009D6183"/>
    <w:rsid w:val="009D6F55"/>
    <w:rsid w:val="009E0EAC"/>
    <w:rsid w:val="009E2237"/>
    <w:rsid w:val="009E360C"/>
    <w:rsid w:val="009E37D1"/>
    <w:rsid w:val="009E3DC7"/>
    <w:rsid w:val="009E427E"/>
    <w:rsid w:val="009E63BD"/>
    <w:rsid w:val="009E6591"/>
    <w:rsid w:val="009E69D4"/>
    <w:rsid w:val="009E69EE"/>
    <w:rsid w:val="009F0428"/>
    <w:rsid w:val="009F0579"/>
    <w:rsid w:val="009F1D0E"/>
    <w:rsid w:val="009F27F9"/>
    <w:rsid w:val="009F2805"/>
    <w:rsid w:val="009F4631"/>
    <w:rsid w:val="009F5257"/>
    <w:rsid w:val="009F6F93"/>
    <w:rsid w:val="00A017CB"/>
    <w:rsid w:val="00A01FAF"/>
    <w:rsid w:val="00A05444"/>
    <w:rsid w:val="00A06395"/>
    <w:rsid w:val="00A06C07"/>
    <w:rsid w:val="00A07F67"/>
    <w:rsid w:val="00A10154"/>
    <w:rsid w:val="00A10908"/>
    <w:rsid w:val="00A10C03"/>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50A7"/>
    <w:rsid w:val="00A26374"/>
    <w:rsid w:val="00A26925"/>
    <w:rsid w:val="00A2771E"/>
    <w:rsid w:val="00A30F1A"/>
    <w:rsid w:val="00A31C4C"/>
    <w:rsid w:val="00A31CC8"/>
    <w:rsid w:val="00A32F7F"/>
    <w:rsid w:val="00A331FF"/>
    <w:rsid w:val="00A33F83"/>
    <w:rsid w:val="00A34018"/>
    <w:rsid w:val="00A409EB"/>
    <w:rsid w:val="00A4144F"/>
    <w:rsid w:val="00A44C58"/>
    <w:rsid w:val="00A45D67"/>
    <w:rsid w:val="00A46117"/>
    <w:rsid w:val="00A46D1C"/>
    <w:rsid w:val="00A4729B"/>
    <w:rsid w:val="00A472BB"/>
    <w:rsid w:val="00A50D77"/>
    <w:rsid w:val="00A5335F"/>
    <w:rsid w:val="00A53F5A"/>
    <w:rsid w:val="00A55318"/>
    <w:rsid w:val="00A55992"/>
    <w:rsid w:val="00A55C0F"/>
    <w:rsid w:val="00A571D3"/>
    <w:rsid w:val="00A57CC0"/>
    <w:rsid w:val="00A57CEE"/>
    <w:rsid w:val="00A57FCF"/>
    <w:rsid w:val="00A57FDB"/>
    <w:rsid w:val="00A6063B"/>
    <w:rsid w:val="00A648E7"/>
    <w:rsid w:val="00A658BD"/>
    <w:rsid w:val="00A71405"/>
    <w:rsid w:val="00A71419"/>
    <w:rsid w:val="00A714E0"/>
    <w:rsid w:val="00A71DAE"/>
    <w:rsid w:val="00A730F9"/>
    <w:rsid w:val="00A73313"/>
    <w:rsid w:val="00A7469C"/>
    <w:rsid w:val="00A76347"/>
    <w:rsid w:val="00A771BD"/>
    <w:rsid w:val="00A80167"/>
    <w:rsid w:val="00A80606"/>
    <w:rsid w:val="00A8261C"/>
    <w:rsid w:val="00A82793"/>
    <w:rsid w:val="00A8314A"/>
    <w:rsid w:val="00A85156"/>
    <w:rsid w:val="00A85D2A"/>
    <w:rsid w:val="00A86981"/>
    <w:rsid w:val="00A90055"/>
    <w:rsid w:val="00A9005B"/>
    <w:rsid w:val="00A90204"/>
    <w:rsid w:val="00A917E6"/>
    <w:rsid w:val="00A9193C"/>
    <w:rsid w:val="00A921EC"/>
    <w:rsid w:val="00A92DCA"/>
    <w:rsid w:val="00A9472E"/>
    <w:rsid w:val="00A9489F"/>
    <w:rsid w:val="00A950DB"/>
    <w:rsid w:val="00A957BA"/>
    <w:rsid w:val="00A96B20"/>
    <w:rsid w:val="00A96BE6"/>
    <w:rsid w:val="00A97CDA"/>
    <w:rsid w:val="00A97F9F"/>
    <w:rsid w:val="00AA045E"/>
    <w:rsid w:val="00AA2211"/>
    <w:rsid w:val="00AA267B"/>
    <w:rsid w:val="00AA30FF"/>
    <w:rsid w:val="00AA3637"/>
    <w:rsid w:val="00AA40A6"/>
    <w:rsid w:val="00AA48B3"/>
    <w:rsid w:val="00AA569E"/>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D2C2D"/>
    <w:rsid w:val="00AE16A0"/>
    <w:rsid w:val="00AE1EFB"/>
    <w:rsid w:val="00AE2266"/>
    <w:rsid w:val="00AE2493"/>
    <w:rsid w:val="00AE3636"/>
    <w:rsid w:val="00AE382F"/>
    <w:rsid w:val="00AE3FE5"/>
    <w:rsid w:val="00AF15A2"/>
    <w:rsid w:val="00AF1658"/>
    <w:rsid w:val="00AF34DA"/>
    <w:rsid w:val="00AF3CE3"/>
    <w:rsid w:val="00AF4034"/>
    <w:rsid w:val="00AF4CA2"/>
    <w:rsid w:val="00AF4FEA"/>
    <w:rsid w:val="00AF5717"/>
    <w:rsid w:val="00AF5725"/>
    <w:rsid w:val="00AF6B30"/>
    <w:rsid w:val="00AF77C5"/>
    <w:rsid w:val="00B0068D"/>
    <w:rsid w:val="00B0251B"/>
    <w:rsid w:val="00B03721"/>
    <w:rsid w:val="00B04A0F"/>
    <w:rsid w:val="00B04C02"/>
    <w:rsid w:val="00B05FAF"/>
    <w:rsid w:val="00B0747D"/>
    <w:rsid w:val="00B07D10"/>
    <w:rsid w:val="00B12985"/>
    <w:rsid w:val="00B131E3"/>
    <w:rsid w:val="00B138AE"/>
    <w:rsid w:val="00B141F2"/>
    <w:rsid w:val="00B15BCB"/>
    <w:rsid w:val="00B15CC0"/>
    <w:rsid w:val="00B15F26"/>
    <w:rsid w:val="00B16559"/>
    <w:rsid w:val="00B16780"/>
    <w:rsid w:val="00B16C4E"/>
    <w:rsid w:val="00B16D47"/>
    <w:rsid w:val="00B1794B"/>
    <w:rsid w:val="00B17DE8"/>
    <w:rsid w:val="00B21177"/>
    <w:rsid w:val="00B215E2"/>
    <w:rsid w:val="00B2187F"/>
    <w:rsid w:val="00B22D5D"/>
    <w:rsid w:val="00B232D7"/>
    <w:rsid w:val="00B265B2"/>
    <w:rsid w:val="00B2694A"/>
    <w:rsid w:val="00B2782E"/>
    <w:rsid w:val="00B3129E"/>
    <w:rsid w:val="00B31348"/>
    <w:rsid w:val="00B37C1C"/>
    <w:rsid w:val="00B42632"/>
    <w:rsid w:val="00B427A2"/>
    <w:rsid w:val="00B428F0"/>
    <w:rsid w:val="00B440D4"/>
    <w:rsid w:val="00B458C1"/>
    <w:rsid w:val="00B45CDD"/>
    <w:rsid w:val="00B47459"/>
    <w:rsid w:val="00B51750"/>
    <w:rsid w:val="00B52149"/>
    <w:rsid w:val="00B539E2"/>
    <w:rsid w:val="00B53EEE"/>
    <w:rsid w:val="00B5419B"/>
    <w:rsid w:val="00B54E35"/>
    <w:rsid w:val="00B5521C"/>
    <w:rsid w:val="00B5589A"/>
    <w:rsid w:val="00B560A2"/>
    <w:rsid w:val="00B560FA"/>
    <w:rsid w:val="00B56EF0"/>
    <w:rsid w:val="00B6035D"/>
    <w:rsid w:val="00B612F4"/>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4393"/>
    <w:rsid w:val="00B84AC7"/>
    <w:rsid w:val="00B84F0A"/>
    <w:rsid w:val="00B86234"/>
    <w:rsid w:val="00B90043"/>
    <w:rsid w:val="00B91094"/>
    <w:rsid w:val="00B9299B"/>
    <w:rsid w:val="00B95640"/>
    <w:rsid w:val="00B9623C"/>
    <w:rsid w:val="00B97792"/>
    <w:rsid w:val="00BA0D3A"/>
    <w:rsid w:val="00BA0FE8"/>
    <w:rsid w:val="00BA27CF"/>
    <w:rsid w:val="00BA2836"/>
    <w:rsid w:val="00BA3401"/>
    <w:rsid w:val="00BA419F"/>
    <w:rsid w:val="00BA4875"/>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C7028"/>
    <w:rsid w:val="00BD0469"/>
    <w:rsid w:val="00BD0758"/>
    <w:rsid w:val="00BD110F"/>
    <w:rsid w:val="00BD1774"/>
    <w:rsid w:val="00BD19F0"/>
    <w:rsid w:val="00BD4D34"/>
    <w:rsid w:val="00BD4F11"/>
    <w:rsid w:val="00BD7FA8"/>
    <w:rsid w:val="00BE1485"/>
    <w:rsid w:val="00BE1F11"/>
    <w:rsid w:val="00BE23BE"/>
    <w:rsid w:val="00BE34FB"/>
    <w:rsid w:val="00BE478D"/>
    <w:rsid w:val="00BE599B"/>
    <w:rsid w:val="00BF06F7"/>
    <w:rsid w:val="00BF083E"/>
    <w:rsid w:val="00BF2914"/>
    <w:rsid w:val="00BF4329"/>
    <w:rsid w:val="00BF48FE"/>
    <w:rsid w:val="00BF4FA5"/>
    <w:rsid w:val="00BF567E"/>
    <w:rsid w:val="00BF685C"/>
    <w:rsid w:val="00BF799D"/>
    <w:rsid w:val="00C020B8"/>
    <w:rsid w:val="00C03949"/>
    <w:rsid w:val="00C03B5E"/>
    <w:rsid w:val="00C048B8"/>
    <w:rsid w:val="00C058BD"/>
    <w:rsid w:val="00C06CE6"/>
    <w:rsid w:val="00C073D5"/>
    <w:rsid w:val="00C07DF4"/>
    <w:rsid w:val="00C07F7A"/>
    <w:rsid w:val="00C10468"/>
    <w:rsid w:val="00C108F0"/>
    <w:rsid w:val="00C10D13"/>
    <w:rsid w:val="00C116F2"/>
    <w:rsid w:val="00C12C84"/>
    <w:rsid w:val="00C13264"/>
    <w:rsid w:val="00C13F79"/>
    <w:rsid w:val="00C145B3"/>
    <w:rsid w:val="00C14726"/>
    <w:rsid w:val="00C14C08"/>
    <w:rsid w:val="00C20956"/>
    <w:rsid w:val="00C20AA4"/>
    <w:rsid w:val="00C21793"/>
    <w:rsid w:val="00C21B00"/>
    <w:rsid w:val="00C241AC"/>
    <w:rsid w:val="00C25170"/>
    <w:rsid w:val="00C25CCE"/>
    <w:rsid w:val="00C26193"/>
    <w:rsid w:val="00C268CB"/>
    <w:rsid w:val="00C2754F"/>
    <w:rsid w:val="00C27A47"/>
    <w:rsid w:val="00C30519"/>
    <w:rsid w:val="00C3120B"/>
    <w:rsid w:val="00C31C3A"/>
    <w:rsid w:val="00C31D6C"/>
    <w:rsid w:val="00C34367"/>
    <w:rsid w:val="00C3456C"/>
    <w:rsid w:val="00C34B13"/>
    <w:rsid w:val="00C34FC3"/>
    <w:rsid w:val="00C363F6"/>
    <w:rsid w:val="00C3654B"/>
    <w:rsid w:val="00C37875"/>
    <w:rsid w:val="00C37C51"/>
    <w:rsid w:val="00C40414"/>
    <w:rsid w:val="00C41356"/>
    <w:rsid w:val="00C436E1"/>
    <w:rsid w:val="00C43AE6"/>
    <w:rsid w:val="00C47B93"/>
    <w:rsid w:val="00C5005F"/>
    <w:rsid w:val="00C503C4"/>
    <w:rsid w:val="00C57C22"/>
    <w:rsid w:val="00C57D6A"/>
    <w:rsid w:val="00C604EB"/>
    <w:rsid w:val="00C60C33"/>
    <w:rsid w:val="00C6234D"/>
    <w:rsid w:val="00C62AC0"/>
    <w:rsid w:val="00C62AE0"/>
    <w:rsid w:val="00C6754A"/>
    <w:rsid w:val="00C67D97"/>
    <w:rsid w:val="00C67EBB"/>
    <w:rsid w:val="00C7002A"/>
    <w:rsid w:val="00C7066F"/>
    <w:rsid w:val="00C7133F"/>
    <w:rsid w:val="00C71367"/>
    <w:rsid w:val="00C71972"/>
    <w:rsid w:val="00C721AB"/>
    <w:rsid w:val="00C7332B"/>
    <w:rsid w:val="00C73420"/>
    <w:rsid w:val="00C73D52"/>
    <w:rsid w:val="00C73EF8"/>
    <w:rsid w:val="00C741F3"/>
    <w:rsid w:val="00C74A54"/>
    <w:rsid w:val="00C74E8F"/>
    <w:rsid w:val="00C74FA0"/>
    <w:rsid w:val="00C753D2"/>
    <w:rsid w:val="00C7691B"/>
    <w:rsid w:val="00C8102D"/>
    <w:rsid w:val="00C81035"/>
    <w:rsid w:val="00C81DA2"/>
    <w:rsid w:val="00C82EED"/>
    <w:rsid w:val="00C84577"/>
    <w:rsid w:val="00C84C4F"/>
    <w:rsid w:val="00C85339"/>
    <w:rsid w:val="00C85500"/>
    <w:rsid w:val="00C85D64"/>
    <w:rsid w:val="00C866EF"/>
    <w:rsid w:val="00C86961"/>
    <w:rsid w:val="00C87322"/>
    <w:rsid w:val="00C87368"/>
    <w:rsid w:val="00C91B64"/>
    <w:rsid w:val="00C92048"/>
    <w:rsid w:val="00C9403D"/>
    <w:rsid w:val="00C96A3F"/>
    <w:rsid w:val="00CA1309"/>
    <w:rsid w:val="00CA1C96"/>
    <w:rsid w:val="00CA31E0"/>
    <w:rsid w:val="00CA3926"/>
    <w:rsid w:val="00CA3FD7"/>
    <w:rsid w:val="00CA4CBD"/>
    <w:rsid w:val="00CA4F16"/>
    <w:rsid w:val="00CA6A71"/>
    <w:rsid w:val="00CA7DCA"/>
    <w:rsid w:val="00CB15C4"/>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30F9"/>
    <w:rsid w:val="00CD4703"/>
    <w:rsid w:val="00CD4907"/>
    <w:rsid w:val="00CD4990"/>
    <w:rsid w:val="00CD53E7"/>
    <w:rsid w:val="00CD6BE6"/>
    <w:rsid w:val="00CD6CF5"/>
    <w:rsid w:val="00CD7351"/>
    <w:rsid w:val="00CD782E"/>
    <w:rsid w:val="00CE0874"/>
    <w:rsid w:val="00CE2795"/>
    <w:rsid w:val="00CE28BA"/>
    <w:rsid w:val="00CE322A"/>
    <w:rsid w:val="00CE3ECE"/>
    <w:rsid w:val="00CE43FE"/>
    <w:rsid w:val="00CE5CB4"/>
    <w:rsid w:val="00CE5D57"/>
    <w:rsid w:val="00CF113D"/>
    <w:rsid w:val="00CF145F"/>
    <w:rsid w:val="00CF1B2F"/>
    <w:rsid w:val="00CF2A4A"/>
    <w:rsid w:val="00CF2DF7"/>
    <w:rsid w:val="00CF4C8A"/>
    <w:rsid w:val="00CF4E58"/>
    <w:rsid w:val="00CF5C66"/>
    <w:rsid w:val="00CF64ED"/>
    <w:rsid w:val="00D02CAA"/>
    <w:rsid w:val="00D033F5"/>
    <w:rsid w:val="00D0567B"/>
    <w:rsid w:val="00D06CA0"/>
    <w:rsid w:val="00D10143"/>
    <w:rsid w:val="00D114A6"/>
    <w:rsid w:val="00D13856"/>
    <w:rsid w:val="00D15B30"/>
    <w:rsid w:val="00D17461"/>
    <w:rsid w:val="00D17833"/>
    <w:rsid w:val="00D178D0"/>
    <w:rsid w:val="00D20690"/>
    <w:rsid w:val="00D2209D"/>
    <w:rsid w:val="00D2219C"/>
    <w:rsid w:val="00D227AC"/>
    <w:rsid w:val="00D23AAF"/>
    <w:rsid w:val="00D24017"/>
    <w:rsid w:val="00D24514"/>
    <w:rsid w:val="00D25895"/>
    <w:rsid w:val="00D2634E"/>
    <w:rsid w:val="00D26A78"/>
    <w:rsid w:val="00D30C41"/>
    <w:rsid w:val="00D31062"/>
    <w:rsid w:val="00D31407"/>
    <w:rsid w:val="00D31490"/>
    <w:rsid w:val="00D31DBD"/>
    <w:rsid w:val="00D32C44"/>
    <w:rsid w:val="00D339C9"/>
    <w:rsid w:val="00D3448E"/>
    <w:rsid w:val="00D351A3"/>
    <w:rsid w:val="00D35B2E"/>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57B66"/>
    <w:rsid w:val="00D60ED6"/>
    <w:rsid w:val="00D612B4"/>
    <w:rsid w:val="00D6598D"/>
    <w:rsid w:val="00D6656E"/>
    <w:rsid w:val="00D67E8D"/>
    <w:rsid w:val="00D700C1"/>
    <w:rsid w:val="00D70709"/>
    <w:rsid w:val="00D7131B"/>
    <w:rsid w:val="00D74656"/>
    <w:rsid w:val="00D77874"/>
    <w:rsid w:val="00D801E3"/>
    <w:rsid w:val="00D80792"/>
    <w:rsid w:val="00D809BE"/>
    <w:rsid w:val="00D83045"/>
    <w:rsid w:val="00D83674"/>
    <w:rsid w:val="00D837A5"/>
    <w:rsid w:val="00D86532"/>
    <w:rsid w:val="00D87451"/>
    <w:rsid w:val="00D874C2"/>
    <w:rsid w:val="00D877FD"/>
    <w:rsid w:val="00D90ED4"/>
    <w:rsid w:val="00D92BDB"/>
    <w:rsid w:val="00D941C7"/>
    <w:rsid w:val="00D947A2"/>
    <w:rsid w:val="00D95964"/>
    <w:rsid w:val="00D959B6"/>
    <w:rsid w:val="00D97627"/>
    <w:rsid w:val="00DA2226"/>
    <w:rsid w:val="00DA3154"/>
    <w:rsid w:val="00DA4C0E"/>
    <w:rsid w:val="00DA51A2"/>
    <w:rsid w:val="00DA5C57"/>
    <w:rsid w:val="00DA635D"/>
    <w:rsid w:val="00DB31C3"/>
    <w:rsid w:val="00DB39C3"/>
    <w:rsid w:val="00DB6619"/>
    <w:rsid w:val="00DB6CBB"/>
    <w:rsid w:val="00DB73BC"/>
    <w:rsid w:val="00DB7DF8"/>
    <w:rsid w:val="00DC0836"/>
    <w:rsid w:val="00DC0A6C"/>
    <w:rsid w:val="00DC1BE9"/>
    <w:rsid w:val="00DC2545"/>
    <w:rsid w:val="00DC3528"/>
    <w:rsid w:val="00DC3562"/>
    <w:rsid w:val="00DC4197"/>
    <w:rsid w:val="00DC58D8"/>
    <w:rsid w:val="00DC6A5A"/>
    <w:rsid w:val="00DC6AB6"/>
    <w:rsid w:val="00DC6F25"/>
    <w:rsid w:val="00DC73F2"/>
    <w:rsid w:val="00DC75E7"/>
    <w:rsid w:val="00DC77B2"/>
    <w:rsid w:val="00DD106A"/>
    <w:rsid w:val="00DD1AA7"/>
    <w:rsid w:val="00DD294A"/>
    <w:rsid w:val="00DD2E66"/>
    <w:rsid w:val="00DD2FC3"/>
    <w:rsid w:val="00DD3F6F"/>
    <w:rsid w:val="00DD56D2"/>
    <w:rsid w:val="00DD5A66"/>
    <w:rsid w:val="00DD654D"/>
    <w:rsid w:val="00DD65A7"/>
    <w:rsid w:val="00DE252B"/>
    <w:rsid w:val="00DE30B1"/>
    <w:rsid w:val="00DE4D1D"/>
    <w:rsid w:val="00DE740A"/>
    <w:rsid w:val="00DF0238"/>
    <w:rsid w:val="00DF2FA3"/>
    <w:rsid w:val="00DF43C4"/>
    <w:rsid w:val="00DF4F40"/>
    <w:rsid w:val="00DF6E55"/>
    <w:rsid w:val="00DF705B"/>
    <w:rsid w:val="00E023DD"/>
    <w:rsid w:val="00E02BBD"/>
    <w:rsid w:val="00E04D4B"/>
    <w:rsid w:val="00E04F63"/>
    <w:rsid w:val="00E052DA"/>
    <w:rsid w:val="00E05DFF"/>
    <w:rsid w:val="00E0646B"/>
    <w:rsid w:val="00E068DD"/>
    <w:rsid w:val="00E07624"/>
    <w:rsid w:val="00E07C13"/>
    <w:rsid w:val="00E1326F"/>
    <w:rsid w:val="00E144A6"/>
    <w:rsid w:val="00E147C3"/>
    <w:rsid w:val="00E1528E"/>
    <w:rsid w:val="00E154C3"/>
    <w:rsid w:val="00E155F3"/>
    <w:rsid w:val="00E16860"/>
    <w:rsid w:val="00E16B82"/>
    <w:rsid w:val="00E20201"/>
    <w:rsid w:val="00E2073F"/>
    <w:rsid w:val="00E21034"/>
    <w:rsid w:val="00E227DE"/>
    <w:rsid w:val="00E24966"/>
    <w:rsid w:val="00E24A5C"/>
    <w:rsid w:val="00E2585F"/>
    <w:rsid w:val="00E25EF8"/>
    <w:rsid w:val="00E26062"/>
    <w:rsid w:val="00E266D8"/>
    <w:rsid w:val="00E27329"/>
    <w:rsid w:val="00E316FB"/>
    <w:rsid w:val="00E32DB5"/>
    <w:rsid w:val="00E33045"/>
    <w:rsid w:val="00E35AC5"/>
    <w:rsid w:val="00E35EA8"/>
    <w:rsid w:val="00E375BF"/>
    <w:rsid w:val="00E37E75"/>
    <w:rsid w:val="00E37F7D"/>
    <w:rsid w:val="00E40646"/>
    <w:rsid w:val="00E41841"/>
    <w:rsid w:val="00E4409F"/>
    <w:rsid w:val="00E44862"/>
    <w:rsid w:val="00E4486A"/>
    <w:rsid w:val="00E45556"/>
    <w:rsid w:val="00E46A75"/>
    <w:rsid w:val="00E46EB9"/>
    <w:rsid w:val="00E46F86"/>
    <w:rsid w:val="00E47AC5"/>
    <w:rsid w:val="00E500BD"/>
    <w:rsid w:val="00E5251C"/>
    <w:rsid w:val="00E526D0"/>
    <w:rsid w:val="00E54A94"/>
    <w:rsid w:val="00E56F6F"/>
    <w:rsid w:val="00E6114E"/>
    <w:rsid w:val="00E6158F"/>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363D"/>
    <w:rsid w:val="00E74807"/>
    <w:rsid w:val="00E750C2"/>
    <w:rsid w:val="00E756FF"/>
    <w:rsid w:val="00E767AF"/>
    <w:rsid w:val="00E77EC9"/>
    <w:rsid w:val="00E81F45"/>
    <w:rsid w:val="00E82D2B"/>
    <w:rsid w:val="00E83091"/>
    <w:rsid w:val="00E837FD"/>
    <w:rsid w:val="00E85250"/>
    <w:rsid w:val="00E860CB"/>
    <w:rsid w:val="00E90271"/>
    <w:rsid w:val="00E90897"/>
    <w:rsid w:val="00E9122D"/>
    <w:rsid w:val="00E9126D"/>
    <w:rsid w:val="00E912D3"/>
    <w:rsid w:val="00E9171C"/>
    <w:rsid w:val="00E91B01"/>
    <w:rsid w:val="00E9200A"/>
    <w:rsid w:val="00E9356A"/>
    <w:rsid w:val="00E955B2"/>
    <w:rsid w:val="00E96EFC"/>
    <w:rsid w:val="00E96F15"/>
    <w:rsid w:val="00E97CA1"/>
    <w:rsid w:val="00EA1A97"/>
    <w:rsid w:val="00EA42AB"/>
    <w:rsid w:val="00EA518C"/>
    <w:rsid w:val="00EA51C8"/>
    <w:rsid w:val="00EA7294"/>
    <w:rsid w:val="00EA73CE"/>
    <w:rsid w:val="00EA7DBA"/>
    <w:rsid w:val="00EA7F30"/>
    <w:rsid w:val="00EB0501"/>
    <w:rsid w:val="00EB22B7"/>
    <w:rsid w:val="00EB346D"/>
    <w:rsid w:val="00EB3C35"/>
    <w:rsid w:val="00EB605E"/>
    <w:rsid w:val="00EB61FA"/>
    <w:rsid w:val="00EB6AAF"/>
    <w:rsid w:val="00EB6BFA"/>
    <w:rsid w:val="00EB741B"/>
    <w:rsid w:val="00EC1249"/>
    <w:rsid w:val="00EC23C1"/>
    <w:rsid w:val="00EC4885"/>
    <w:rsid w:val="00EC5011"/>
    <w:rsid w:val="00ED0D98"/>
    <w:rsid w:val="00ED0E19"/>
    <w:rsid w:val="00ED1A13"/>
    <w:rsid w:val="00ED27D9"/>
    <w:rsid w:val="00ED3044"/>
    <w:rsid w:val="00ED6A49"/>
    <w:rsid w:val="00ED70FA"/>
    <w:rsid w:val="00ED7D29"/>
    <w:rsid w:val="00EE02A5"/>
    <w:rsid w:val="00EE0B0D"/>
    <w:rsid w:val="00EE146E"/>
    <w:rsid w:val="00EE3174"/>
    <w:rsid w:val="00EE33CF"/>
    <w:rsid w:val="00EE4574"/>
    <w:rsid w:val="00EE4908"/>
    <w:rsid w:val="00EE5923"/>
    <w:rsid w:val="00EE5D04"/>
    <w:rsid w:val="00EF10F0"/>
    <w:rsid w:val="00EF23A2"/>
    <w:rsid w:val="00EF4A75"/>
    <w:rsid w:val="00EF5A47"/>
    <w:rsid w:val="00EF5E8E"/>
    <w:rsid w:val="00EF7430"/>
    <w:rsid w:val="00EF7C85"/>
    <w:rsid w:val="00EF7F0F"/>
    <w:rsid w:val="00F010A0"/>
    <w:rsid w:val="00F013A0"/>
    <w:rsid w:val="00F01B86"/>
    <w:rsid w:val="00F0221F"/>
    <w:rsid w:val="00F05E82"/>
    <w:rsid w:val="00F06E18"/>
    <w:rsid w:val="00F0777D"/>
    <w:rsid w:val="00F10BDC"/>
    <w:rsid w:val="00F1184D"/>
    <w:rsid w:val="00F11E58"/>
    <w:rsid w:val="00F14DA0"/>
    <w:rsid w:val="00F1586A"/>
    <w:rsid w:val="00F15ACE"/>
    <w:rsid w:val="00F16F77"/>
    <w:rsid w:val="00F17AA8"/>
    <w:rsid w:val="00F2011B"/>
    <w:rsid w:val="00F20452"/>
    <w:rsid w:val="00F2105D"/>
    <w:rsid w:val="00F21A2A"/>
    <w:rsid w:val="00F21EFF"/>
    <w:rsid w:val="00F224BF"/>
    <w:rsid w:val="00F23100"/>
    <w:rsid w:val="00F23474"/>
    <w:rsid w:val="00F23F2B"/>
    <w:rsid w:val="00F24B86"/>
    <w:rsid w:val="00F274CA"/>
    <w:rsid w:val="00F27507"/>
    <w:rsid w:val="00F278D2"/>
    <w:rsid w:val="00F27C3D"/>
    <w:rsid w:val="00F32036"/>
    <w:rsid w:val="00F3302A"/>
    <w:rsid w:val="00F33E50"/>
    <w:rsid w:val="00F34B74"/>
    <w:rsid w:val="00F35A0B"/>
    <w:rsid w:val="00F361F4"/>
    <w:rsid w:val="00F36447"/>
    <w:rsid w:val="00F367B6"/>
    <w:rsid w:val="00F369D2"/>
    <w:rsid w:val="00F369EA"/>
    <w:rsid w:val="00F37D52"/>
    <w:rsid w:val="00F4032C"/>
    <w:rsid w:val="00F410DC"/>
    <w:rsid w:val="00F41E53"/>
    <w:rsid w:val="00F421FF"/>
    <w:rsid w:val="00F43239"/>
    <w:rsid w:val="00F4399E"/>
    <w:rsid w:val="00F43FC3"/>
    <w:rsid w:val="00F44E15"/>
    <w:rsid w:val="00F471FF"/>
    <w:rsid w:val="00F504DE"/>
    <w:rsid w:val="00F50DDA"/>
    <w:rsid w:val="00F5160F"/>
    <w:rsid w:val="00F53181"/>
    <w:rsid w:val="00F5390F"/>
    <w:rsid w:val="00F547FB"/>
    <w:rsid w:val="00F565A6"/>
    <w:rsid w:val="00F56AAB"/>
    <w:rsid w:val="00F56AFB"/>
    <w:rsid w:val="00F60E0C"/>
    <w:rsid w:val="00F62DFF"/>
    <w:rsid w:val="00F6362D"/>
    <w:rsid w:val="00F64E15"/>
    <w:rsid w:val="00F66DD9"/>
    <w:rsid w:val="00F714BC"/>
    <w:rsid w:val="00F721E5"/>
    <w:rsid w:val="00F73640"/>
    <w:rsid w:val="00F7440B"/>
    <w:rsid w:val="00F7554F"/>
    <w:rsid w:val="00F756D6"/>
    <w:rsid w:val="00F77403"/>
    <w:rsid w:val="00F80086"/>
    <w:rsid w:val="00F809F2"/>
    <w:rsid w:val="00F81763"/>
    <w:rsid w:val="00F81A68"/>
    <w:rsid w:val="00F82D38"/>
    <w:rsid w:val="00F82F2C"/>
    <w:rsid w:val="00F83BC1"/>
    <w:rsid w:val="00F84588"/>
    <w:rsid w:val="00F857B2"/>
    <w:rsid w:val="00F864E3"/>
    <w:rsid w:val="00F87543"/>
    <w:rsid w:val="00F877FD"/>
    <w:rsid w:val="00F9033A"/>
    <w:rsid w:val="00F91D6A"/>
    <w:rsid w:val="00F946A5"/>
    <w:rsid w:val="00F94F2B"/>
    <w:rsid w:val="00F9554D"/>
    <w:rsid w:val="00F97773"/>
    <w:rsid w:val="00F9792C"/>
    <w:rsid w:val="00F97D74"/>
    <w:rsid w:val="00FA0D16"/>
    <w:rsid w:val="00FA13F6"/>
    <w:rsid w:val="00FA15A9"/>
    <w:rsid w:val="00FA18D6"/>
    <w:rsid w:val="00FA194B"/>
    <w:rsid w:val="00FA2110"/>
    <w:rsid w:val="00FA2FBA"/>
    <w:rsid w:val="00FA3174"/>
    <w:rsid w:val="00FA3C8C"/>
    <w:rsid w:val="00FA70CF"/>
    <w:rsid w:val="00FB3B3A"/>
    <w:rsid w:val="00FB72EB"/>
    <w:rsid w:val="00FB741E"/>
    <w:rsid w:val="00FB7BF2"/>
    <w:rsid w:val="00FC03E1"/>
    <w:rsid w:val="00FC0ED4"/>
    <w:rsid w:val="00FC1C7B"/>
    <w:rsid w:val="00FC1DE5"/>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3175"/>
    <w:rsid w:val="00FF71E9"/>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23"/>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8"/>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8"/>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uiPriority w:val="99"/>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uiPriority w:val="99"/>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8"/>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8"/>
      </w:numPr>
    </w:pPr>
  </w:style>
  <w:style w:type="paragraph" w:customStyle="1" w:styleId="Level3Body">
    <w:name w:val="Level 3 Body"/>
    <w:basedOn w:val="Level3"/>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1"/>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5"/>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rsid w:val="00122432"/>
    <w:rPr>
      <w:rFonts w:ascii="Arial" w:hAnsi="Arial"/>
    </w:rPr>
  </w:style>
  <w:style w:type="paragraph" w:customStyle="1" w:styleId="StyleLevel29pt">
    <w:name w:val="Style Level 2 + 9 pt"/>
    <w:basedOn w:val="Level2"/>
    <w:rsid w:val="00F3302A"/>
    <w:pPr>
      <w:numPr>
        <w:numId w:val="4"/>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styleId="UnresolvedMention">
    <w:name w:val="Unresolved Mention"/>
    <w:basedOn w:val="DefaultParagraphFont"/>
    <w:uiPriority w:val="99"/>
    <w:semiHidden/>
    <w:unhideWhenUsed/>
    <w:rsid w:val="004B35AD"/>
    <w:rPr>
      <w:color w:val="605E5C"/>
      <w:shd w:val="clear" w:color="auto" w:fill="E1DFDD"/>
    </w:rPr>
  </w:style>
  <w:style w:type="paragraph" w:customStyle="1" w:styleId="level20">
    <w:name w:val="level 2"/>
    <w:basedOn w:val="Normal"/>
    <w:rsid w:val="007704D0"/>
    <w:pPr>
      <w:tabs>
        <w:tab w:val="num" w:pos="1152"/>
      </w:tabs>
      <w:ind w:left="1152" w:hanging="576"/>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footer" Target="footer2.xml"/><Relationship Id="rId18" Type="http://schemas.openxmlformats.org/officeDocument/2006/relationships/hyperlink" Target="https://nebraska.sharefile.com/r-rfdd9d6817c3a46b0856f7f775dc07919"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nebraska.sharefile.com/r-reb68cf29251447b3a068e4dead2c97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s02web.zoom.us/j/2629176739?pwd=NkhobXNpOU94UmFmTG1wYmJqTXhpUT09" TargetMode="External"/><Relationship Id="rId25" Type="http://schemas.openxmlformats.org/officeDocument/2006/relationships/hyperlink" Target="http://das.nebraska.gov/materiel/purchasing.htm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nebraska.sharefile.com/r-reb68cf29251447b3a068e4dead2c9735" TargetMode="External"/><Relationship Id="rId20" Type="http://schemas.openxmlformats.org/officeDocument/2006/relationships/hyperlink" Target="http://das.nebraska.gov/materiel/purchasing.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as.nebraska.gov/materiel/purchasing.html" TargetMode="External"/><Relationship Id="rId32" Type="http://schemas.openxmlformats.org/officeDocument/2006/relationships/hyperlink" Target="http://www.astm.org/Standards/B210.htm" TargetMode="External"/><Relationship Id="rId5" Type="http://schemas.openxmlformats.org/officeDocument/2006/relationships/webSettings" Target="webSettings.xml"/><Relationship Id="rId15" Type="http://schemas.openxmlformats.org/officeDocument/2006/relationships/hyperlink" Target="https://das.nebraska.gov/materiel/bidopps.html" TargetMode="External"/><Relationship Id="rId23" Type="http://schemas.openxmlformats.org/officeDocument/2006/relationships/hyperlink" Target="https://ago.nebraska.gov/public_records/statutes" TargetMode="External"/><Relationship Id="rId28" Type="http://schemas.openxmlformats.org/officeDocument/2006/relationships/hyperlink" Target="http://das.nebraska.gov/materiel/purchasing.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as.nebraska.gov/materiel/purchasing.html" TargetMode="External"/><Relationship Id="rId31" Type="http://schemas.openxmlformats.org/officeDocument/2006/relationships/hyperlink" Target="http://www.astm.org/Standards/B210.htm"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mailto:as.materielpurchasing@nebraska.gov" TargetMode="External"/><Relationship Id="rId22" Type="http://schemas.openxmlformats.org/officeDocument/2006/relationships/hyperlink" Target="https://das.nebraska.gov/materiel/bidopps.html" TargetMode="External"/><Relationship Id="rId27" Type="http://schemas.openxmlformats.org/officeDocument/2006/relationships/header" Target="header3.xml"/><Relationship Id="rId30" Type="http://schemas.openxmlformats.org/officeDocument/2006/relationships/footer" Target="footer4.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98CDC-549E-4CB8-9C41-3724448C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15523</Words>
  <Characters>90505</Characters>
  <Application>Microsoft Office Word</Application>
  <DocSecurity>0</DocSecurity>
  <Lines>754</Lines>
  <Paragraphs>211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105817</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Sensibaugh, Brenda</cp:lastModifiedBy>
  <cp:revision>4</cp:revision>
  <cp:lastPrinted>2019-07-01T21:28:00Z</cp:lastPrinted>
  <dcterms:created xsi:type="dcterms:W3CDTF">2023-07-24T15:10:00Z</dcterms:created>
  <dcterms:modified xsi:type="dcterms:W3CDTF">2023-07-24T19:38:00Z</dcterms:modified>
</cp:coreProperties>
</file>